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A0841" w14:textId="1715D329" w:rsidR="007921BA" w:rsidRDefault="007921BA" w:rsidP="00E4207F">
      <w:pPr>
        <w:spacing w:after="0"/>
        <w:rPr>
          <w:rFonts w:ascii="Times New Roman" w:hAnsi="Times New Roman" w:cs="Times New Roman"/>
          <w:sz w:val="24"/>
        </w:rPr>
      </w:pPr>
    </w:p>
    <w:p w14:paraId="51ADCA8A" w14:textId="6D4870C7" w:rsidR="00F976DB" w:rsidRDefault="00A14A4A" w:rsidP="00F976DB">
      <w:pPr>
        <w:pStyle w:val="Body"/>
        <w:jc w:val="center"/>
      </w:pPr>
      <w:r w:rsidRPr="00F976DB">
        <w:rPr>
          <w:rFonts w:ascii="Times New Roman" w:hAnsi="Times New Roman" w:cs="Times New Roman"/>
          <w:noProof/>
          <w:sz w:val="24"/>
        </w:rPr>
        <mc:AlternateContent>
          <mc:Choice Requires="wps">
            <w:drawing>
              <wp:anchor distT="0" distB="0" distL="0" distR="0" simplePos="0" relativeHeight="251677696" behindDoc="0" locked="0" layoutInCell="1" allowOverlap="1" wp14:anchorId="42AD834D" wp14:editId="69279DE1">
                <wp:simplePos x="0" y="0"/>
                <wp:positionH relativeFrom="margin">
                  <wp:posOffset>3055620</wp:posOffset>
                </wp:positionH>
                <wp:positionV relativeFrom="line">
                  <wp:posOffset>280256</wp:posOffset>
                </wp:positionV>
                <wp:extent cx="2873375" cy="383739"/>
                <wp:effectExtent l="0" t="0" r="0" b="0"/>
                <wp:wrapNone/>
                <wp:docPr id="1073741826" name="officeArt object" descr="Text Box 5"/>
                <wp:cNvGraphicFramePr/>
                <a:graphic xmlns:a="http://schemas.openxmlformats.org/drawingml/2006/main">
                  <a:graphicData uri="http://schemas.microsoft.com/office/word/2010/wordprocessingShape">
                    <wps:wsp>
                      <wps:cNvSpPr txBox="1"/>
                      <wps:spPr>
                        <a:xfrm>
                          <a:off x="0" y="0"/>
                          <a:ext cx="2873375" cy="383739"/>
                        </a:xfrm>
                        <a:prstGeom prst="rect">
                          <a:avLst/>
                        </a:prstGeom>
                        <a:noFill/>
                        <a:ln w="12700" cap="flat">
                          <a:noFill/>
                          <a:miter lim="400000"/>
                        </a:ln>
                        <a:effectLst/>
                      </wps:spPr>
                      <wps:txbx>
                        <w:txbxContent>
                          <w:p w14:paraId="21EC1375" w14:textId="5DFFB579" w:rsidR="00F976DB" w:rsidRDefault="00F976DB" w:rsidP="00F976DB">
                            <w:r>
                              <w:rPr>
                                <w:b/>
                                <w:bCs/>
                                <w:sz w:val="30"/>
                                <w:szCs w:val="30"/>
                              </w:rPr>
                              <w:t>Unit:</w:t>
                            </w:r>
                            <w:r>
                              <w:rPr>
                                <w:sz w:val="30"/>
                                <w:szCs w:val="30"/>
                              </w:rPr>
                              <w:t xml:space="preserve"> </w:t>
                            </w:r>
                            <w:r w:rsidR="006702C7">
                              <w:rPr>
                                <w:sz w:val="30"/>
                                <w:szCs w:val="30"/>
                              </w:rPr>
                              <w:t xml:space="preserve">Spatial Sense </w:t>
                            </w:r>
                          </w:p>
                        </w:txbxContent>
                      </wps:txbx>
                      <wps:bodyPr wrap="square" lIns="45719" tIns="45719" rIns="45719" bIns="45719" numCol="1" anchor="t">
                        <a:noAutofit/>
                      </wps:bodyPr>
                    </wps:wsp>
                  </a:graphicData>
                </a:graphic>
              </wp:anchor>
            </w:drawing>
          </mc:Choice>
          <mc:Fallback>
            <w:pict>
              <v:shapetype w14:anchorId="42AD834D" id="_x0000_t202" coordsize="21600,21600" o:spt="202" path="m,l,21600r21600,l21600,xe">
                <v:stroke joinstyle="miter"/>
                <v:path gradientshapeok="t" o:connecttype="rect"/>
              </v:shapetype>
              <v:shape id="officeArt object" o:spid="_x0000_s1026" type="#_x0000_t202" alt="Text Box 5" style="position:absolute;left:0;text-align:left;margin-left:240.6pt;margin-top:22.05pt;width:226.25pt;height:30.2pt;z-index:251677696;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" filled="f" stroked="f" strokeweight="1pt">
                <v:stroke miterlimit="4"/>
                <v:textbox inset="1.27mm,1.27mm,1.27mm,1.27mm">
                  <w:txbxContent>
                    <w:p w14:paraId="21EC1375" w14:textId="5DFFB579" w:rsidR="00F976DB" w:rsidRDefault="00F976DB" w:rsidP="00F976DB">
                      <w:r>
                        <w:rPr>
                          <w:b/>
                          <w:bCs/>
                          <w:sz w:val="30"/>
                          <w:szCs w:val="30"/>
                        </w:rPr>
                        <w:t>Unit:</w:t>
                      </w:r>
                      <w:r>
                        <w:rPr>
                          <w:sz w:val="30"/>
                          <w:szCs w:val="30"/>
                        </w:rPr>
                        <w:t xml:space="preserve"> </w:t>
                      </w:r>
                      <w:r w:rsidR="006702C7">
                        <w:rPr>
                          <w:sz w:val="30"/>
                          <w:szCs w:val="30"/>
                        </w:rPr>
                        <w:t xml:space="preserve">Spatial Sense </w:t>
                      </w:r>
                    </w:p>
                  </w:txbxContent>
                </v:textbox>
                <w10:wrap anchorx="margin" anchory="line"/>
              </v:shape>
            </w:pict>
          </mc:Fallback>
        </mc:AlternateContent>
      </w:r>
      <w:r w:rsidRPr="00F976DB">
        <w:rPr>
          <w:rFonts w:ascii="Times New Roman" w:hAnsi="Times New Roman" w:cs="Times New Roman"/>
          <w:noProof/>
          <w:sz w:val="24"/>
        </w:rPr>
        <mc:AlternateContent>
          <mc:Choice Requires="wps">
            <w:drawing>
              <wp:anchor distT="0" distB="0" distL="0" distR="0" simplePos="0" relativeHeight="251676672" behindDoc="0" locked="0" layoutInCell="1" allowOverlap="1" wp14:anchorId="1EBCFD43" wp14:editId="24D1928E">
                <wp:simplePos x="0" y="0"/>
                <wp:positionH relativeFrom="margin">
                  <wp:posOffset>0</wp:posOffset>
                </wp:positionH>
                <wp:positionV relativeFrom="line">
                  <wp:posOffset>280891</wp:posOffset>
                </wp:positionV>
                <wp:extent cx="2978150" cy="383377"/>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2978150" cy="383377"/>
                        </a:xfrm>
                        <a:prstGeom prst="rect">
                          <a:avLst/>
                        </a:prstGeom>
                        <a:noFill/>
                        <a:ln w="12700" cap="flat">
                          <a:noFill/>
                          <a:miter lim="400000"/>
                        </a:ln>
                        <a:effectLst/>
                      </wps:spPr>
                      <wps:txbx>
                        <w:txbxContent>
                          <w:p w14:paraId="64120238" w14:textId="77777777" w:rsidR="00F976DB" w:rsidRDefault="00F976DB" w:rsidP="00F976DB">
                            <w:pPr>
                              <w:jc w:val="right"/>
                            </w:pPr>
                            <w:r>
                              <w:rPr>
                                <w:b/>
                                <w:bCs/>
                                <w:sz w:val="30"/>
                                <w:szCs w:val="30"/>
                              </w:rPr>
                              <w:t xml:space="preserve">Grade: </w:t>
                            </w:r>
                            <w:r>
                              <w:rPr>
                                <w:sz w:val="30"/>
                                <w:szCs w:val="30"/>
                              </w:rPr>
                              <w:t>Primary (K-3)</w:t>
                            </w:r>
                          </w:p>
                        </w:txbxContent>
                      </wps:txbx>
                      <wps:bodyPr wrap="square" lIns="45719" tIns="45719" rIns="45719" bIns="45719" numCol="1" anchor="t">
                        <a:noAutofit/>
                      </wps:bodyPr>
                    </wps:wsp>
                  </a:graphicData>
                </a:graphic>
              </wp:anchor>
            </w:drawing>
          </mc:Choice>
          <mc:Fallback>
            <w:pict>
              <v:shape w14:anchorId="1EBCFD43" id="_x0000_s1027" type="#_x0000_t202" alt="Text Box 4" style="position:absolute;left:0;text-align:left;margin-left:0;margin-top:22.1pt;width:234.5pt;height:30.2pt;z-index:25167667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" filled="f" stroked="f" strokeweight="1pt">
                <v:stroke miterlimit="4"/>
                <v:textbox inset="1.27mm,1.27mm,1.27mm,1.27mm">
                  <w:txbxContent>
                    <w:p w14:paraId="64120238" w14:textId="77777777" w:rsidR="00F976DB" w:rsidRDefault="00F976DB" w:rsidP="00F976DB">
                      <w:pPr>
                        <w:jc w:val="right"/>
                      </w:pPr>
                      <w:r>
                        <w:rPr>
                          <w:b/>
                          <w:bCs/>
                          <w:sz w:val="30"/>
                          <w:szCs w:val="30"/>
                        </w:rPr>
                        <w:t xml:space="preserve">Grade: </w:t>
                      </w:r>
                      <w:r>
                        <w:rPr>
                          <w:sz w:val="30"/>
                          <w:szCs w:val="30"/>
                        </w:rPr>
                        <w:t>Primary (K-3)</w:t>
                      </w:r>
                    </w:p>
                  </w:txbxContent>
                </v:textbox>
                <w10:wrap anchorx="margin" anchory="line"/>
              </v:shape>
            </w:pict>
          </mc:Fallback>
        </mc:AlternateContent>
      </w:r>
      <w:r w:rsidR="00F976DB">
        <w:rPr>
          <w:b/>
          <w:bCs/>
          <w:sz w:val="44"/>
          <w:szCs w:val="44"/>
          <w:lang w:val="en-US"/>
        </w:rPr>
        <w:t>WEEK 2 – Measurement Olympics</w:t>
      </w:r>
    </w:p>
    <w:p w14:paraId="6C569BDF" w14:textId="42100090" w:rsidR="00092FC7" w:rsidRDefault="00A14A4A" w:rsidP="00E4207F">
      <w:pPr>
        <w:spacing w:after="0"/>
        <w:rPr>
          <w:rFonts w:ascii="Times New Roman" w:hAnsi="Times New Roman" w:cs="Times New Roman"/>
          <w:sz w:val="24"/>
        </w:rPr>
      </w:pPr>
      <w:r w:rsidRPr="00F976DB">
        <w:rPr>
          <w:rFonts w:ascii="Times New Roman" w:hAnsi="Times New Roman" w:cs="Times New Roman"/>
          <w:noProof/>
          <w:sz w:val="24"/>
        </w:rPr>
        <mc:AlternateContent>
          <mc:Choice Requires="wps">
            <w:drawing>
              <wp:anchor distT="0" distB="0" distL="0" distR="0" simplePos="0" relativeHeight="251678720" behindDoc="0" locked="0" layoutInCell="1" allowOverlap="1" wp14:anchorId="3FFAEE46" wp14:editId="69177CFA">
                <wp:simplePos x="0" y="0"/>
                <wp:positionH relativeFrom="margin">
                  <wp:posOffset>13252</wp:posOffset>
                </wp:positionH>
                <wp:positionV relativeFrom="line">
                  <wp:posOffset>61153</wp:posOffset>
                </wp:positionV>
                <wp:extent cx="5930266" cy="1179444"/>
                <wp:effectExtent l="0" t="0" r="635" b="1905"/>
                <wp:wrapNone/>
                <wp:docPr id="1073741828" name="officeArt object" descr="Text Box 6"/>
                <wp:cNvGraphicFramePr/>
                <a:graphic xmlns:a="http://schemas.openxmlformats.org/drawingml/2006/main">
                  <a:graphicData uri="http://schemas.microsoft.com/office/word/2010/wordprocessingShape">
                    <wps:wsp>
                      <wps:cNvSpPr txBox="1"/>
                      <wps:spPr>
                        <a:xfrm>
                          <a:off x="0" y="0"/>
                          <a:ext cx="5930266" cy="1179444"/>
                        </a:xfrm>
                        <a:prstGeom prst="rect">
                          <a:avLst/>
                        </a:prstGeom>
                        <a:solidFill>
                          <a:srgbClr val="ECECEC"/>
                        </a:solidFill>
                        <a:ln w="12700" cap="flat">
                          <a:noFill/>
                          <a:miter lim="400000"/>
                        </a:ln>
                        <a:effectLst/>
                      </wps:spPr>
                      <wps:txbx>
                        <w:txbxContent>
                          <w:p w14:paraId="78B345AB" w14:textId="04445D61" w:rsidR="00F976DB" w:rsidRPr="00E269B8" w:rsidRDefault="00F976DB" w:rsidP="00F976DB">
                            <w:pPr>
                              <w:jc w:val="center"/>
                            </w:pPr>
                            <w:r>
                              <w:rPr>
                                <w:b/>
                                <w:bCs/>
                                <w:sz w:val="30"/>
                                <w:szCs w:val="30"/>
                              </w:rPr>
                              <w:t>Curriculum Expectation</w:t>
                            </w:r>
                            <w:r w:rsidR="00A14A4A">
                              <w:rPr>
                                <w:b/>
                                <w:bCs/>
                                <w:sz w:val="30"/>
                                <w:szCs w:val="30"/>
                              </w:rPr>
                              <w:t>s</w:t>
                            </w:r>
                            <w:r>
                              <w:rPr>
                                <w:rFonts w:ascii="Arial Unicode MS" w:eastAsia="Arial Unicode MS" w:hAnsi="Arial Unicode MS" w:cs="Arial Unicode MS"/>
                                <w:sz w:val="28"/>
                                <w:szCs w:val="28"/>
                                <w:u w:val="single"/>
                              </w:rPr>
                              <w:br/>
                            </w:r>
                            <w:r w:rsidR="00A14A4A">
                              <w:t>C</w:t>
                            </w:r>
                            <w:r w:rsidR="00A14A4A" w:rsidRPr="00A14A4A">
                              <w:t>hoose and use non-standard units appropriately to measure lengths, and describe the inverse relationship between the size of a unit and the number of units needed</w:t>
                            </w:r>
                            <w:r w:rsidR="00A14A4A">
                              <w:br/>
                            </w:r>
                            <w:r w:rsidR="00A14A4A" w:rsidRPr="00A14A4A">
                              <w:rPr>
                                <w:b/>
                                <w:bCs/>
                              </w:rPr>
                              <w:t>SEL</w:t>
                            </w:r>
                            <w:r w:rsidR="00A14A4A">
                              <w:t>-R</w:t>
                            </w:r>
                            <w:r w:rsidR="00A14A4A" w:rsidRPr="00A14A4A">
                              <w:t>ecognize that testing out different approaches to problems and learning from mistakes is an important part of the learning process, and is aided by a sense of optimism and hope</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3FFAEE46" id="_x0000_s1028" type="#_x0000_t202" alt="Text Box 6" style="position:absolute;margin-left:1.05pt;margin-top:4.8pt;width:466.95pt;height:92.85pt;z-index:251678720;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" fillcolor="#ececec" stroked="f" strokeweight="1pt">
                <v:stroke miterlimit="4"/>
                <v:textbox inset="1.27mm,1.27mm,1.27mm,1.27mm">
                  <w:txbxContent>
                    <w:p w14:paraId="78B345AB" w14:textId="04445D61" w:rsidR="00F976DB" w:rsidRPr="00E269B8" w:rsidRDefault="00F976DB" w:rsidP="00F976DB">
                      <w:pPr>
                        <w:jc w:val="center"/>
                      </w:pPr>
                      <w:r>
                        <w:rPr>
                          <w:b/>
                          <w:bCs/>
                          <w:sz w:val="30"/>
                          <w:szCs w:val="30"/>
                        </w:rPr>
                        <w:t>Curriculum Expectation</w:t>
                      </w:r>
                      <w:r w:rsidR="00A14A4A">
                        <w:rPr>
                          <w:b/>
                          <w:bCs/>
                          <w:sz w:val="30"/>
                          <w:szCs w:val="30"/>
                        </w:rPr>
                        <w:t>s</w:t>
                      </w:r>
                      <w:r>
                        <w:rPr>
                          <w:rFonts w:ascii="Arial Unicode MS" w:eastAsia="Arial Unicode MS" w:hAnsi="Arial Unicode MS" w:cs="Arial Unicode MS"/>
                          <w:sz w:val="28"/>
                          <w:szCs w:val="28"/>
                          <w:u w:val="single"/>
                        </w:rPr>
                        <w:br/>
                      </w:r>
                      <w:r w:rsidR="00A14A4A">
                        <w:t>C</w:t>
                      </w:r>
                      <w:r w:rsidR="00A14A4A" w:rsidRPr="00A14A4A">
                        <w:t>hoose and use non-standard units appropriately to measure lengths, and describe the inverse relationship between the size of a unit and the number of units needed</w:t>
                      </w:r>
                      <w:r w:rsidR="00A14A4A">
                        <w:br/>
                      </w:r>
                      <w:r w:rsidR="00A14A4A" w:rsidRPr="00A14A4A">
                        <w:rPr>
                          <w:b/>
                          <w:bCs/>
                        </w:rPr>
                        <w:t>SEL</w:t>
                      </w:r>
                      <w:r w:rsidR="00A14A4A">
                        <w:t>-R</w:t>
                      </w:r>
                      <w:r w:rsidR="00A14A4A" w:rsidRPr="00A14A4A">
                        <w:t>ecognize that testing out different approaches to problems and learning from mistakes is an important part of the learning process, and is aided by a sense of optimism and hope</w:t>
                      </w:r>
                    </w:p>
                  </w:txbxContent>
                </v:textbox>
                <w10:wrap anchorx="margin" anchory="line"/>
              </v:shape>
            </w:pict>
          </mc:Fallback>
        </mc:AlternateContent>
      </w:r>
    </w:p>
    <w:p w14:paraId="7F51DAA1" w14:textId="0452D020" w:rsidR="00092FC7" w:rsidRDefault="00092FC7" w:rsidP="00E4207F">
      <w:pPr>
        <w:spacing w:after="0"/>
        <w:rPr>
          <w:rFonts w:ascii="Times New Roman" w:hAnsi="Times New Roman" w:cs="Times New Roman"/>
          <w:sz w:val="24"/>
        </w:rPr>
      </w:pPr>
    </w:p>
    <w:p w14:paraId="025B6780" w14:textId="3FDA2A1F" w:rsidR="00092FC7" w:rsidRDefault="00092FC7" w:rsidP="00E4207F">
      <w:pPr>
        <w:spacing w:after="0"/>
        <w:rPr>
          <w:rFonts w:ascii="Times New Roman" w:hAnsi="Times New Roman" w:cs="Times New Roman"/>
          <w:sz w:val="24"/>
        </w:rPr>
      </w:pPr>
    </w:p>
    <w:p w14:paraId="6143813C" w14:textId="75C1D146" w:rsidR="00092FC7" w:rsidRDefault="00092FC7" w:rsidP="00E4207F">
      <w:pPr>
        <w:spacing w:after="0"/>
        <w:rPr>
          <w:rFonts w:ascii="Times New Roman" w:hAnsi="Times New Roman" w:cs="Times New Roman"/>
          <w:sz w:val="24"/>
        </w:rPr>
      </w:pPr>
    </w:p>
    <w:p w14:paraId="2786696F" w14:textId="6A879CAA" w:rsidR="00092FC7" w:rsidRDefault="00092FC7" w:rsidP="00E4207F">
      <w:pPr>
        <w:spacing w:after="0"/>
        <w:rPr>
          <w:rFonts w:ascii="Times New Roman" w:hAnsi="Times New Roman" w:cs="Times New Roman"/>
          <w:sz w:val="24"/>
        </w:rPr>
      </w:pPr>
    </w:p>
    <w:p w14:paraId="6F9221B0" w14:textId="0754DBB8" w:rsidR="00092FC7" w:rsidRDefault="00092FC7" w:rsidP="00E4207F">
      <w:pPr>
        <w:spacing w:after="0"/>
        <w:rPr>
          <w:rFonts w:ascii="Times New Roman" w:hAnsi="Times New Roman" w:cs="Times New Roman"/>
          <w:sz w:val="24"/>
        </w:rPr>
      </w:pPr>
    </w:p>
    <w:p w14:paraId="68776554" w14:textId="4213AE3C" w:rsidR="00092FC7" w:rsidRDefault="00A14A4A" w:rsidP="00E4207F">
      <w:pPr>
        <w:spacing w:after="0"/>
        <w:rPr>
          <w:rFonts w:ascii="Times New Roman" w:hAnsi="Times New Roman" w:cs="Times New Roman"/>
          <w:sz w:val="24"/>
        </w:rPr>
      </w:pPr>
      <w:r w:rsidRPr="00F976DB">
        <w:rPr>
          <w:rFonts w:ascii="Times New Roman" w:hAnsi="Times New Roman" w:cs="Times New Roman"/>
          <w:noProof/>
          <w:sz w:val="24"/>
        </w:rPr>
        <mc:AlternateContent>
          <mc:Choice Requires="wps">
            <w:drawing>
              <wp:anchor distT="0" distB="0" distL="0" distR="0" simplePos="0" relativeHeight="251679744" behindDoc="0" locked="0" layoutInCell="1" allowOverlap="1" wp14:anchorId="77E370FF" wp14:editId="0F02C77F">
                <wp:simplePos x="0" y="0"/>
                <wp:positionH relativeFrom="margin">
                  <wp:posOffset>25400</wp:posOffset>
                </wp:positionH>
                <wp:positionV relativeFrom="line">
                  <wp:posOffset>120043</wp:posOffset>
                </wp:positionV>
                <wp:extent cx="5939791" cy="3598779"/>
                <wp:effectExtent l="0" t="0" r="0" b="0"/>
                <wp:wrapNone/>
                <wp:docPr id="1073741830" name="officeArt object" descr="Text Box 7"/>
                <wp:cNvGraphicFramePr/>
                <a:graphic xmlns:a="http://schemas.openxmlformats.org/drawingml/2006/main">
                  <a:graphicData uri="http://schemas.microsoft.com/office/word/2010/wordprocessingShape">
                    <wps:wsp>
                      <wps:cNvSpPr txBox="1"/>
                      <wps:spPr>
                        <a:xfrm>
                          <a:off x="0" y="0"/>
                          <a:ext cx="5939791" cy="3598779"/>
                        </a:xfrm>
                        <a:prstGeom prst="rect">
                          <a:avLst/>
                        </a:prstGeom>
                        <a:solidFill>
                          <a:srgbClr val="2D416B"/>
                        </a:solidFill>
                        <a:ln w="6350" cap="flat">
                          <a:solidFill>
                            <a:srgbClr val="000000"/>
                          </a:solidFill>
                          <a:prstDash val="solid"/>
                          <a:round/>
                        </a:ln>
                        <a:effectLst/>
                      </wps:spPr>
                      <wps:txbx>
                        <w:txbxContent>
                          <w:p w14:paraId="1084ACFB" w14:textId="77777777" w:rsidR="00F976DB" w:rsidRDefault="00F976DB" w:rsidP="00F976DB">
                            <w:pPr>
                              <w:spacing w:line="288" w:lineRule="auto"/>
                              <w:jc w:val="center"/>
                            </w:pPr>
                            <w:r>
                              <w:rPr>
                                <w:b/>
                                <w:bCs/>
                                <w:color w:val="FFFFFF"/>
                                <w:sz w:val="30"/>
                                <w:szCs w:val="30"/>
                              </w:rPr>
                              <w:t>Activity</w:t>
                            </w:r>
                            <w:r>
                              <w:rPr>
                                <w:b/>
                                <w:bCs/>
                                <w:color w:val="FFFFFF"/>
                                <w:sz w:val="30"/>
                                <w:szCs w:val="30"/>
                              </w:rPr>
                              <w:br/>
                            </w:r>
                            <w:r>
                              <w:rPr>
                                <w:b/>
                                <w:bCs/>
                                <w:color w:val="FFFFFF"/>
                                <w:sz w:val="24"/>
                                <w:szCs w:val="24"/>
                              </w:rPr>
                              <w:t xml:space="preserve">1) </w:t>
                            </w:r>
                            <w:r>
                              <w:rPr>
                                <w:color w:val="FFFFFF"/>
                                <w:sz w:val="24"/>
                                <w:szCs w:val="24"/>
                              </w:rPr>
                              <w:t xml:space="preserve">Students will need to find something small and light (ex. cotton ball, tissue, small piece of paper, etc.) around their house that they can easily use to complete the following activities </w:t>
                            </w:r>
                            <w:r>
                              <w:rPr>
                                <w:rFonts w:ascii="Arial Unicode MS" w:eastAsia="Arial Unicode MS" w:hAnsi="Arial Unicode MS" w:cs="Arial Unicode MS"/>
                                <w:color w:val="FFFFFF"/>
                                <w:sz w:val="24"/>
                                <w:szCs w:val="24"/>
                              </w:rPr>
                              <w:br/>
                            </w:r>
                            <w:r>
                              <w:rPr>
                                <w:b/>
                                <w:bCs/>
                                <w:color w:val="FFFFFF"/>
                                <w:sz w:val="24"/>
                                <w:szCs w:val="24"/>
                              </w:rPr>
                              <w:t xml:space="preserve">2) </w:t>
                            </w:r>
                            <w:r>
                              <w:rPr>
                                <w:color w:val="FFFFFF"/>
                                <w:sz w:val="24"/>
                                <w:szCs w:val="24"/>
                              </w:rPr>
                              <w:t>Starting at the same spot every time students will move their object by the following actions; throw, drop, kick, blow, push, and an action of their choice</w:t>
                            </w:r>
                            <w:r>
                              <w:rPr>
                                <w:rFonts w:ascii="Arial Unicode MS" w:eastAsia="Arial Unicode MS" w:hAnsi="Arial Unicode MS" w:cs="Arial Unicode MS"/>
                                <w:color w:val="FFFFFF"/>
                                <w:sz w:val="24"/>
                                <w:szCs w:val="24"/>
                              </w:rPr>
                              <w:br/>
                            </w:r>
                            <w:r>
                              <w:rPr>
                                <w:b/>
                                <w:bCs/>
                                <w:color w:val="FFFFFF"/>
                                <w:sz w:val="24"/>
                                <w:szCs w:val="24"/>
                              </w:rPr>
                              <w:t xml:space="preserve">3) </w:t>
                            </w:r>
                            <w:r>
                              <w:rPr>
                                <w:color w:val="FFFFFF"/>
                                <w:sz w:val="24"/>
                                <w:szCs w:val="24"/>
                              </w:rPr>
                              <w:t>After students complete the first action they will estimate how far that object went based on the standard or non-standard unit of their choice (ex. Centimeter, foot prints, spoons, toothpicks, etc.) and record their estimate on the chart below</w:t>
                            </w:r>
                            <w:r>
                              <w:rPr>
                                <w:rFonts w:ascii="Arial Unicode MS" w:eastAsia="Arial Unicode MS" w:hAnsi="Arial Unicode MS" w:cs="Arial Unicode MS"/>
                                <w:color w:val="FFFFFF"/>
                                <w:sz w:val="24"/>
                                <w:szCs w:val="24"/>
                              </w:rPr>
                              <w:br/>
                            </w:r>
                            <w:r>
                              <w:rPr>
                                <w:b/>
                                <w:bCs/>
                                <w:color w:val="FFFFFF"/>
                                <w:sz w:val="24"/>
                                <w:szCs w:val="24"/>
                              </w:rPr>
                              <w:t xml:space="preserve">4) </w:t>
                            </w:r>
                            <w:r>
                              <w:rPr>
                                <w:color w:val="FFFFFF"/>
                                <w:sz w:val="24"/>
                                <w:szCs w:val="24"/>
                              </w:rPr>
                              <w:t xml:space="preserve">Beginning at the starting position students will use their unit of measure to measure the distance between where they are to where their object landed and record their measurement in the chart below </w:t>
                            </w:r>
                            <w:r>
                              <w:rPr>
                                <w:rFonts w:ascii="Arial Unicode MS" w:eastAsia="Arial Unicode MS" w:hAnsi="Arial Unicode MS" w:cs="Arial Unicode MS"/>
                                <w:color w:val="FFFFFF"/>
                                <w:sz w:val="24"/>
                                <w:szCs w:val="24"/>
                              </w:rPr>
                              <w:br/>
                            </w:r>
                            <w:r>
                              <w:rPr>
                                <w:b/>
                                <w:bCs/>
                                <w:color w:val="FFFFFF"/>
                                <w:sz w:val="24"/>
                                <w:szCs w:val="24"/>
                              </w:rPr>
                              <w:t xml:space="preserve">5) </w:t>
                            </w:r>
                            <w:r>
                              <w:rPr>
                                <w:color w:val="FFFFFF"/>
                                <w:sz w:val="24"/>
                                <w:szCs w:val="24"/>
                              </w:rPr>
                              <w:t>Complete the next action, record your estimate and the accurate measurement in the chart. Repeat for the remaining actions</w:t>
                            </w:r>
                            <w:r>
                              <w:rPr>
                                <w:rFonts w:ascii="Arial Unicode MS" w:eastAsia="Arial Unicode MS" w:hAnsi="Arial Unicode MS" w:cs="Arial Unicode MS"/>
                                <w:color w:val="FFFFFF"/>
                                <w:sz w:val="24"/>
                                <w:szCs w:val="24"/>
                              </w:rPr>
                              <w:br/>
                            </w:r>
                            <w:r>
                              <w:rPr>
                                <w:b/>
                                <w:bCs/>
                                <w:color w:val="FFFFFF"/>
                                <w:sz w:val="24"/>
                                <w:szCs w:val="24"/>
                                <w:lang w:val="de-DE"/>
                              </w:rPr>
                              <w:t xml:space="preserve">Note: </w:t>
                            </w:r>
                            <w:r>
                              <w:rPr>
                                <w:color w:val="FFFFFF"/>
                                <w:sz w:val="24"/>
                                <w:szCs w:val="24"/>
                              </w:rPr>
                              <w:t xml:space="preserve">Remember to not have any overlaps or gaps in-between your unit when you are measuring as it will lead to an inaccurate measurement  </w:t>
                            </w:r>
                          </w:p>
                        </w:txbxContent>
                      </wps:txbx>
                      <wps:bodyPr wrap="square" lIns="45719" tIns="45719" rIns="45719" bIns="45719" numCol="1" anchor="t">
                        <a:noAutofit/>
                      </wps:bodyPr>
                    </wps:wsp>
                  </a:graphicData>
                </a:graphic>
              </wp:anchor>
            </w:drawing>
          </mc:Choice>
          <mc:Fallback>
            <w:pict>
              <v:shape w14:anchorId="77E370FF" id="_x0000_s1029" type="#_x0000_t202" alt="Text Box 7" style="position:absolute;margin-left:2pt;margin-top:9.45pt;width:467.7pt;height:283.35pt;z-index:25167974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" fillcolor="#2d416b" strokeweight=".5pt">
                <v:stroke joinstyle="round"/>
                <v:textbox inset="1.27mm,1.27mm,1.27mm,1.27mm">
                  <w:txbxContent>
                    <w:p w14:paraId="1084ACFB" w14:textId="77777777" w:rsidR="00F976DB" w:rsidRDefault="00F976DB" w:rsidP="00F976DB">
                      <w:pPr>
                        <w:spacing w:line="288" w:lineRule="auto"/>
                        <w:jc w:val="center"/>
                      </w:pPr>
                      <w:r>
                        <w:rPr>
                          <w:b/>
                          <w:bCs/>
                          <w:color w:val="FFFFFF"/>
                          <w:sz w:val="30"/>
                          <w:szCs w:val="30"/>
                        </w:rPr>
                        <w:t>Activity</w:t>
                      </w:r>
                      <w:r>
                        <w:rPr>
                          <w:b/>
                          <w:bCs/>
                          <w:color w:val="FFFFFF"/>
                          <w:sz w:val="30"/>
                          <w:szCs w:val="30"/>
                        </w:rPr>
                        <w:br/>
                      </w:r>
                      <w:r>
                        <w:rPr>
                          <w:b/>
                          <w:bCs/>
                          <w:color w:val="FFFFFF"/>
                          <w:sz w:val="24"/>
                          <w:szCs w:val="24"/>
                        </w:rPr>
                        <w:t xml:space="preserve">1) </w:t>
                      </w:r>
                      <w:r>
                        <w:rPr>
                          <w:color w:val="FFFFFF"/>
                          <w:sz w:val="24"/>
                          <w:szCs w:val="24"/>
                        </w:rPr>
                        <w:t xml:space="preserve">Students will need to find something small and light (ex. cotton ball, tissue, small piece of paper, etc.) around their house that they can easily use to complete the following activities </w:t>
                      </w:r>
                      <w:r>
                        <w:rPr>
                          <w:rFonts w:ascii="Arial Unicode MS" w:eastAsia="Arial Unicode MS" w:hAnsi="Arial Unicode MS" w:cs="Arial Unicode MS"/>
                          <w:color w:val="FFFFFF"/>
                          <w:sz w:val="24"/>
                          <w:szCs w:val="24"/>
                        </w:rPr>
                        <w:br/>
                      </w:r>
                      <w:r>
                        <w:rPr>
                          <w:b/>
                          <w:bCs/>
                          <w:color w:val="FFFFFF"/>
                          <w:sz w:val="24"/>
                          <w:szCs w:val="24"/>
                        </w:rPr>
                        <w:t xml:space="preserve">2) </w:t>
                      </w:r>
                      <w:r>
                        <w:rPr>
                          <w:color w:val="FFFFFF"/>
                          <w:sz w:val="24"/>
                          <w:szCs w:val="24"/>
                        </w:rPr>
                        <w:t>Starting at the same spot every time students will move their object by the following actions; throw, drop, kick, blow, push, and an action of their choice</w:t>
                      </w:r>
                      <w:r>
                        <w:rPr>
                          <w:rFonts w:ascii="Arial Unicode MS" w:eastAsia="Arial Unicode MS" w:hAnsi="Arial Unicode MS" w:cs="Arial Unicode MS"/>
                          <w:color w:val="FFFFFF"/>
                          <w:sz w:val="24"/>
                          <w:szCs w:val="24"/>
                        </w:rPr>
                        <w:br/>
                      </w:r>
                      <w:r>
                        <w:rPr>
                          <w:b/>
                          <w:bCs/>
                          <w:color w:val="FFFFFF"/>
                          <w:sz w:val="24"/>
                          <w:szCs w:val="24"/>
                        </w:rPr>
                        <w:t xml:space="preserve">3) </w:t>
                      </w:r>
                      <w:r>
                        <w:rPr>
                          <w:color w:val="FFFFFF"/>
                          <w:sz w:val="24"/>
                          <w:szCs w:val="24"/>
                        </w:rPr>
                        <w:t>After students complete the first action they will estimate how far that object went based on the standard or non-standard unit of their choice (ex. Centimeter, foot prints, spoons, toothpicks, etc.) and record their estimate on the chart below</w:t>
                      </w:r>
                      <w:r>
                        <w:rPr>
                          <w:rFonts w:ascii="Arial Unicode MS" w:eastAsia="Arial Unicode MS" w:hAnsi="Arial Unicode MS" w:cs="Arial Unicode MS"/>
                          <w:color w:val="FFFFFF"/>
                          <w:sz w:val="24"/>
                          <w:szCs w:val="24"/>
                        </w:rPr>
                        <w:br/>
                      </w:r>
                      <w:r>
                        <w:rPr>
                          <w:b/>
                          <w:bCs/>
                          <w:color w:val="FFFFFF"/>
                          <w:sz w:val="24"/>
                          <w:szCs w:val="24"/>
                        </w:rPr>
                        <w:t xml:space="preserve">4) </w:t>
                      </w:r>
                      <w:r>
                        <w:rPr>
                          <w:color w:val="FFFFFF"/>
                          <w:sz w:val="24"/>
                          <w:szCs w:val="24"/>
                        </w:rPr>
                        <w:t xml:space="preserve">Beginning at the starting position students will use their unit of measure to measure the distance between where they are to where their object landed and record their measurement in the chart below </w:t>
                      </w:r>
                      <w:r>
                        <w:rPr>
                          <w:rFonts w:ascii="Arial Unicode MS" w:eastAsia="Arial Unicode MS" w:hAnsi="Arial Unicode MS" w:cs="Arial Unicode MS"/>
                          <w:color w:val="FFFFFF"/>
                          <w:sz w:val="24"/>
                          <w:szCs w:val="24"/>
                        </w:rPr>
                        <w:br/>
                      </w:r>
                      <w:r>
                        <w:rPr>
                          <w:b/>
                          <w:bCs/>
                          <w:color w:val="FFFFFF"/>
                          <w:sz w:val="24"/>
                          <w:szCs w:val="24"/>
                        </w:rPr>
                        <w:t xml:space="preserve">5) </w:t>
                      </w:r>
                      <w:r>
                        <w:rPr>
                          <w:color w:val="FFFFFF"/>
                          <w:sz w:val="24"/>
                          <w:szCs w:val="24"/>
                        </w:rPr>
                        <w:t>Complete the next action, record your estimate and the accurate measurement in the chart. Repeat for the remaining actions</w:t>
                      </w:r>
                      <w:r>
                        <w:rPr>
                          <w:rFonts w:ascii="Arial Unicode MS" w:eastAsia="Arial Unicode MS" w:hAnsi="Arial Unicode MS" w:cs="Arial Unicode MS"/>
                          <w:color w:val="FFFFFF"/>
                          <w:sz w:val="24"/>
                          <w:szCs w:val="24"/>
                        </w:rPr>
                        <w:br/>
                      </w:r>
                      <w:r>
                        <w:rPr>
                          <w:b/>
                          <w:bCs/>
                          <w:color w:val="FFFFFF"/>
                          <w:sz w:val="24"/>
                          <w:szCs w:val="24"/>
                          <w:lang w:val="de-DE"/>
                        </w:rPr>
                        <w:t xml:space="preserve">Note: </w:t>
                      </w:r>
                      <w:r>
                        <w:rPr>
                          <w:color w:val="FFFFFF"/>
                          <w:sz w:val="24"/>
                          <w:szCs w:val="24"/>
                        </w:rPr>
                        <w:t xml:space="preserve">Remember to not have any overlaps or gaps in-between your unit when you are measuring as it will lead to an inaccurate measurement  </w:t>
                      </w:r>
                    </w:p>
                  </w:txbxContent>
                </v:textbox>
                <w10:wrap anchorx="margin" anchory="line"/>
              </v:shape>
            </w:pict>
          </mc:Fallback>
        </mc:AlternateContent>
      </w:r>
    </w:p>
    <w:p w14:paraId="4221BC64" w14:textId="4B53A9BF" w:rsidR="00092FC7" w:rsidRDefault="00092FC7" w:rsidP="00E4207F">
      <w:pPr>
        <w:spacing w:after="0"/>
        <w:rPr>
          <w:rFonts w:ascii="Times New Roman" w:hAnsi="Times New Roman" w:cs="Times New Roman"/>
          <w:sz w:val="24"/>
        </w:rPr>
      </w:pPr>
    </w:p>
    <w:p w14:paraId="2FC0ABD6" w14:textId="5CC17EB7" w:rsidR="00092FC7" w:rsidRDefault="00092FC7" w:rsidP="00E4207F">
      <w:pPr>
        <w:spacing w:after="0"/>
        <w:rPr>
          <w:rFonts w:ascii="Times New Roman" w:hAnsi="Times New Roman" w:cs="Times New Roman"/>
          <w:sz w:val="24"/>
        </w:rPr>
      </w:pPr>
    </w:p>
    <w:p w14:paraId="73E7C9D0" w14:textId="37B0356E" w:rsidR="00092FC7" w:rsidRDefault="00092FC7" w:rsidP="00E4207F">
      <w:pPr>
        <w:spacing w:after="0"/>
        <w:rPr>
          <w:rFonts w:ascii="Times New Roman" w:hAnsi="Times New Roman" w:cs="Times New Roman"/>
          <w:sz w:val="24"/>
        </w:rPr>
      </w:pPr>
    </w:p>
    <w:p w14:paraId="1B9B7356" w14:textId="35A4630A" w:rsidR="00092FC7" w:rsidRDefault="00092FC7" w:rsidP="00E4207F">
      <w:pPr>
        <w:spacing w:after="0"/>
        <w:rPr>
          <w:rFonts w:ascii="Times New Roman" w:hAnsi="Times New Roman" w:cs="Times New Roman"/>
          <w:sz w:val="24"/>
        </w:rPr>
      </w:pPr>
    </w:p>
    <w:p w14:paraId="7E784454" w14:textId="134AE491" w:rsidR="00092FC7" w:rsidRDefault="00092FC7" w:rsidP="00E4207F">
      <w:pPr>
        <w:spacing w:after="0"/>
        <w:rPr>
          <w:rFonts w:ascii="Times New Roman" w:hAnsi="Times New Roman" w:cs="Times New Roman"/>
          <w:sz w:val="24"/>
        </w:rPr>
      </w:pPr>
    </w:p>
    <w:p w14:paraId="146D0E98" w14:textId="36D5951E" w:rsidR="00092FC7" w:rsidRDefault="00092FC7" w:rsidP="00E4207F">
      <w:pPr>
        <w:spacing w:after="0"/>
        <w:rPr>
          <w:rFonts w:ascii="Times New Roman" w:hAnsi="Times New Roman" w:cs="Times New Roman"/>
          <w:sz w:val="24"/>
        </w:rPr>
      </w:pPr>
    </w:p>
    <w:p w14:paraId="3AC666B5" w14:textId="5FA96D58" w:rsidR="00092FC7" w:rsidRDefault="00092FC7" w:rsidP="00E4207F">
      <w:pPr>
        <w:spacing w:after="0"/>
        <w:rPr>
          <w:rFonts w:ascii="Times New Roman" w:hAnsi="Times New Roman" w:cs="Times New Roman"/>
          <w:sz w:val="24"/>
        </w:rPr>
      </w:pPr>
    </w:p>
    <w:p w14:paraId="1EB09B0B" w14:textId="1F39118C" w:rsidR="00092FC7" w:rsidRDefault="00092FC7" w:rsidP="00E4207F">
      <w:pPr>
        <w:spacing w:after="0"/>
        <w:rPr>
          <w:rFonts w:ascii="Times New Roman" w:hAnsi="Times New Roman" w:cs="Times New Roman"/>
          <w:sz w:val="24"/>
        </w:rPr>
      </w:pPr>
    </w:p>
    <w:p w14:paraId="31E30D46" w14:textId="6026CDBA" w:rsidR="00092FC7" w:rsidRDefault="00092FC7" w:rsidP="00E4207F">
      <w:pPr>
        <w:spacing w:after="0"/>
        <w:rPr>
          <w:rFonts w:ascii="Times New Roman" w:hAnsi="Times New Roman" w:cs="Times New Roman"/>
          <w:sz w:val="24"/>
        </w:rPr>
      </w:pPr>
    </w:p>
    <w:p w14:paraId="68BBB457" w14:textId="27E9C5AA" w:rsidR="00092FC7" w:rsidRDefault="00092FC7" w:rsidP="00E4207F">
      <w:pPr>
        <w:spacing w:after="0"/>
        <w:rPr>
          <w:rFonts w:ascii="Times New Roman" w:hAnsi="Times New Roman" w:cs="Times New Roman"/>
          <w:sz w:val="24"/>
        </w:rPr>
      </w:pPr>
    </w:p>
    <w:p w14:paraId="686A1BD7" w14:textId="55437962" w:rsidR="00092FC7" w:rsidRDefault="00092FC7" w:rsidP="00E4207F">
      <w:pPr>
        <w:spacing w:after="0"/>
        <w:rPr>
          <w:rFonts w:ascii="Times New Roman" w:hAnsi="Times New Roman" w:cs="Times New Roman"/>
          <w:sz w:val="24"/>
        </w:rPr>
      </w:pPr>
    </w:p>
    <w:p w14:paraId="244593B4" w14:textId="74BF5728" w:rsidR="00092FC7" w:rsidRDefault="00092FC7" w:rsidP="00E4207F">
      <w:pPr>
        <w:spacing w:after="0"/>
        <w:rPr>
          <w:rFonts w:ascii="Times New Roman" w:hAnsi="Times New Roman" w:cs="Times New Roman"/>
          <w:sz w:val="24"/>
        </w:rPr>
      </w:pPr>
    </w:p>
    <w:p w14:paraId="6620C573" w14:textId="44A3ADF8" w:rsidR="00092FC7" w:rsidRDefault="00092FC7" w:rsidP="00E4207F">
      <w:pPr>
        <w:spacing w:after="0"/>
        <w:rPr>
          <w:rFonts w:ascii="Times New Roman" w:hAnsi="Times New Roman" w:cs="Times New Roman"/>
          <w:sz w:val="24"/>
        </w:rPr>
      </w:pPr>
    </w:p>
    <w:p w14:paraId="4BB46688" w14:textId="54982E27" w:rsidR="00092FC7" w:rsidRDefault="00092FC7" w:rsidP="00E4207F">
      <w:pPr>
        <w:spacing w:after="0"/>
        <w:rPr>
          <w:rFonts w:ascii="Times New Roman" w:hAnsi="Times New Roman" w:cs="Times New Roman"/>
          <w:sz w:val="24"/>
        </w:rPr>
      </w:pPr>
    </w:p>
    <w:p w14:paraId="1EBA491D" w14:textId="6B939BA6" w:rsidR="00092FC7" w:rsidRDefault="00092FC7" w:rsidP="00E4207F">
      <w:pPr>
        <w:spacing w:after="0"/>
        <w:rPr>
          <w:rFonts w:ascii="Times New Roman" w:hAnsi="Times New Roman" w:cs="Times New Roman"/>
          <w:sz w:val="24"/>
        </w:rPr>
      </w:pPr>
    </w:p>
    <w:p w14:paraId="18C71F66" w14:textId="60BBF207" w:rsidR="00092FC7" w:rsidRDefault="00092FC7" w:rsidP="00E4207F">
      <w:pPr>
        <w:spacing w:after="0"/>
        <w:rPr>
          <w:rFonts w:ascii="Times New Roman" w:hAnsi="Times New Roman" w:cs="Times New Roman"/>
          <w:sz w:val="24"/>
        </w:rPr>
      </w:pPr>
    </w:p>
    <w:p w14:paraId="3726E574" w14:textId="6A3D5D8B" w:rsidR="00092FC7" w:rsidRDefault="00092FC7" w:rsidP="00E4207F">
      <w:pPr>
        <w:spacing w:after="0"/>
        <w:rPr>
          <w:rFonts w:ascii="Times New Roman" w:hAnsi="Times New Roman" w:cs="Times New Roman"/>
          <w:sz w:val="24"/>
        </w:rPr>
      </w:pPr>
    </w:p>
    <w:p w14:paraId="4F3A857F" w14:textId="5D081C8B" w:rsidR="00092FC7" w:rsidRDefault="00A14A4A" w:rsidP="00E4207F">
      <w:pPr>
        <w:spacing w:after="0"/>
        <w:rPr>
          <w:rFonts w:ascii="Times New Roman" w:hAnsi="Times New Roman" w:cs="Times New Roman"/>
          <w:sz w:val="24"/>
        </w:rPr>
      </w:pPr>
      <w:r w:rsidRPr="00F976DB">
        <w:rPr>
          <w:rFonts w:ascii="Times New Roman" w:hAnsi="Times New Roman" w:cs="Times New Roman"/>
          <w:noProof/>
          <w:sz w:val="24"/>
        </w:rPr>
        <mc:AlternateContent>
          <mc:Choice Requires="wps">
            <w:drawing>
              <wp:anchor distT="0" distB="0" distL="0" distR="0" simplePos="0" relativeHeight="251680768" behindDoc="0" locked="0" layoutInCell="1" allowOverlap="1" wp14:anchorId="30202E19" wp14:editId="41554BC0">
                <wp:simplePos x="0" y="0"/>
                <wp:positionH relativeFrom="margin">
                  <wp:posOffset>22225</wp:posOffset>
                </wp:positionH>
                <wp:positionV relativeFrom="line">
                  <wp:posOffset>185613</wp:posOffset>
                </wp:positionV>
                <wp:extent cx="5937250" cy="962064"/>
                <wp:effectExtent l="0" t="0" r="0" b="0"/>
                <wp:wrapNone/>
                <wp:docPr id="1073741831" name="officeArt object" descr="Text Box 8"/>
                <wp:cNvGraphicFramePr/>
                <a:graphic xmlns:a="http://schemas.openxmlformats.org/drawingml/2006/main">
                  <a:graphicData uri="http://schemas.microsoft.com/office/word/2010/wordprocessingShape">
                    <wps:wsp>
                      <wps:cNvSpPr txBox="1"/>
                      <wps:spPr>
                        <a:xfrm>
                          <a:off x="0" y="0"/>
                          <a:ext cx="5937250" cy="962064"/>
                        </a:xfrm>
                        <a:prstGeom prst="rect">
                          <a:avLst/>
                        </a:prstGeom>
                        <a:solidFill>
                          <a:srgbClr val="D5E3ED"/>
                        </a:solidFill>
                        <a:ln w="12700" cap="flat">
                          <a:noFill/>
                          <a:miter lim="400000"/>
                        </a:ln>
                        <a:effectLst/>
                      </wps:spPr>
                      <wps:txbx>
                        <w:txbxContent>
                          <w:p w14:paraId="4CECD666" w14:textId="77777777" w:rsidR="00F976DB" w:rsidRDefault="00F976DB" w:rsidP="00F976DB">
                            <w:pPr>
                              <w:jc w:val="center"/>
                            </w:pPr>
                            <w:r>
                              <w:rPr>
                                <w:b/>
                                <w:bCs/>
                                <w:sz w:val="30"/>
                                <w:szCs w:val="30"/>
                              </w:rPr>
                              <w:t xml:space="preserve">Check for Understanding </w:t>
                            </w:r>
                            <w:r>
                              <w:rPr>
                                <w:rFonts w:ascii="Arial Unicode MS" w:eastAsia="Arial Unicode MS" w:hAnsi="Arial Unicode MS" w:cs="Arial Unicode MS"/>
                                <w:sz w:val="24"/>
                                <w:szCs w:val="24"/>
                                <w:u w:val="single"/>
                              </w:rPr>
                              <w:br/>
                            </w:r>
                            <w:r>
                              <w:rPr>
                                <w:sz w:val="24"/>
                                <w:szCs w:val="24"/>
                              </w:rPr>
                              <w:t>I followed the rules of measuring: my line was straight, I measured start to end, there were no gaps, there were no overlaps, my measurement was precise</w:t>
                            </w:r>
                            <w:r>
                              <w:rPr>
                                <w:rFonts w:ascii="Arial Unicode MS" w:eastAsia="Arial Unicode MS" w:hAnsi="Arial Unicode MS" w:cs="Arial Unicode MS"/>
                                <w:sz w:val="24"/>
                                <w:szCs w:val="24"/>
                              </w:rPr>
                              <w:br/>
                            </w:r>
                            <w:r>
                              <w:rPr>
                                <w:sz w:val="24"/>
                                <w:szCs w:val="24"/>
                              </w:rPr>
                              <w:t xml:space="preserve">My estimates got closer to the measurement with more and more practice </w:t>
                            </w:r>
                            <w:r>
                              <w:rPr>
                                <w:sz w:val="24"/>
                                <w:szCs w:val="24"/>
                                <w:u w:val="single"/>
                              </w:rPr>
                              <w:t xml:space="preserve"> </w:t>
                            </w:r>
                          </w:p>
                        </w:txbxContent>
                      </wps:txbx>
                      <wps:bodyPr wrap="square" lIns="45719" tIns="45719" rIns="45719" bIns="45719" numCol="1" anchor="t">
                        <a:noAutofit/>
                      </wps:bodyPr>
                    </wps:wsp>
                  </a:graphicData>
                </a:graphic>
              </wp:anchor>
            </w:drawing>
          </mc:Choice>
          <mc:Fallback>
            <w:pict>
              <v:shape w14:anchorId="30202E19" id="_x0000_s1030" type="#_x0000_t202" alt="Text Box 8" style="position:absolute;margin-left:1.75pt;margin-top:14.6pt;width:467.5pt;height:75.75pt;z-index:251680768;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" fillcolor="#d5e3ed" stroked="f" strokeweight="1pt">
                <v:stroke miterlimit="4"/>
                <v:textbox inset="1.27mm,1.27mm,1.27mm,1.27mm">
                  <w:txbxContent>
                    <w:p w14:paraId="4CECD666" w14:textId="77777777" w:rsidR="00F976DB" w:rsidRDefault="00F976DB" w:rsidP="00F976DB">
                      <w:pPr>
                        <w:jc w:val="center"/>
                      </w:pPr>
                      <w:r>
                        <w:rPr>
                          <w:b/>
                          <w:bCs/>
                          <w:sz w:val="30"/>
                          <w:szCs w:val="30"/>
                        </w:rPr>
                        <w:t xml:space="preserve">Check for Understanding </w:t>
                      </w:r>
                      <w:r>
                        <w:rPr>
                          <w:rFonts w:ascii="Arial Unicode MS" w:eastAsia="Arial Unicode MS" w:hAnsi="Arial Unicode MS" w:cs="Arial Unicode MS"/>
                          <w:sz w:val="24"/>
                          <w:szCs w:val="24"/>
                          <w:u w:val="single"/>
                        </w:rPr>
                        <w:br/>
                      </w:r>
                      <w:r>
                        <w:rPr>
                          <w:sz w:val="24"/>
                          <w:szCs w:val="24"/>
                        </w:rPr>
                        <w:t>I followed the rules of measuring: my line was straight, I measured start to end, there were no gaps, there were no overlaps, my measurement was precise</w:t>
                      </w:r>
                      <w:r>
                        <w:rPr>
                          <w:rFonts w:ascii="Arial Unicode MS" w:eastAsia="Arial Unicode MS" w:hAnsi="Arial Unicode MS" w:cs="Arial Unicode MS"/>
                          <w:sz w:val="24"/>
                          <w:szCs w:val="24"/>
                        </w:rPr>
                        <w:br/>
                      </w:r>
                      <w:r>
                        <w:rPr>
                          <w:sz w:val="24"/>
                          <w:szCs w:val="24"/>
                        </w:rPr>
                        <w:t xml:space="preserve">My estimates got closer to the measurement with more and more practice </w:t>
                      </w:r>
                      <w:r>
                        <w:rPr>
                          <w:sz w:val="24"/>
                          <w:szCs w:val="24"/>
                          <w:u w:val="single"/>
                        </w:rPr>
                        <w:t xml:space="preserve"> </w:t>
                      </w:r>
                    </w:p>
                  </w:txbxContent>
                </v:textbox>
                <w10:wrap anchorx="margin" anchory="line"/>
              </v:shape>
            </w:pict>
          </mc:Fallback>
        </mc:AlternateContent>
      </w:r>
    </w:p>
    <w:p w14:paraId="55FCEABB" w14:textId="5FF12565" w:rsidR="00092FC7" w:rsidRDefault="00092FC7" w:rsidP="00E4207F">
      <w:pPr>
        <w:spacing w:after="0"/>
        <w:rPr>
          <w:rFonts w:ascii="Times New Roman" w:hAnsi="Times New Roman" w:cs="Times New Roman"/>
          <w:sz w:val="24"/>
        </w:rPr>
      </w:pPr>
    </w:p>
    <w:p w14:paraId="5F9256A6" w14:textId="45804F04" w:rsidR="00092FC7" w:rsidRDefault="00092FC7" w:rsidP="00E4207F">
      <w:pPr>
        <w:spacing w:after="0"/>
        <w:rPr>
          <w:rFonts w:ascii="Times New Roman" w:hAnsi="Times New Roman" w:cs="Times New Roman"/>
          <w:sz w:val="24"/>
        </w:rPr>
      </w:pPr>
    </w:p>
    <w:p w14:paraId="4F7E6CD6" w14:textId="56A39909" w:rsidR="00092FC7" w:rsidRDefault="00092FC7" w:rsidP="00E4207F">
      <w:pPr>
        <w:spacing w:after="0"/>
        <w:rPr>
          <w:rFonts w:ascii="Times New Roman" w:hAnsi="Times New Roman" w:cs="Times New Roman"/>
          <w:sz w:val="24"/>
        </w:rPr>
      </w:pPr>
    </w:p>
    <w:p w14:paraId="79FC094C" w14:textId="4CD801C2" w:rsidR="00092FC7" w:rsidRDefault="00092FC7" w:rsidP="00E4207F">
      <w:pPr>
        <w:spacing w:after="0"/>
        <w:rPr>
          <w:rFonts w:ascii="Times New Roman" w:hAnsi="Times New Roman" w:cs="Times New Roman"/>
          <w:sz w:val="24"/>
        </w:rPr>
      </w:pPr>
    </w:p>
    <w:p w14:paraId="20DD9559" w14:textId="4C9BF85D" w:rsidR="00092FC7" w:rsidRDefault="00092FC7" w:rsidP="00E4207F">
      <w:pPr>
        <w:spacing w:after="0"/>
        <w:rPr>
          <w:rFonts w:ascii="Times New Roman" w:hAnsi="Times New Roman" w:cs="Times New Roman"/>
          <w:sz w:val="24"/>
        </w:rPr>
      </w:pPr>
    </w:p>
    <w:p w14:paraId="63C39869" w14:textId="7AF270C5" w:rsidR="00092FC7" w:rsidRDefault="00A14A4A" w:rsidP="00E4207F">
      <w:pPr>
        <w:spacing w:after="0"/>
        <w:rPr>
          <w:rFonts w:ascii="Times New Roman" w:hAnsi="Times New Roman" w:cs="Times New Roman"/>
          <w:sz w:val="24"/>
        </w:rPr>
      </w:pPr>
      <w:r w:rsidRPr="00F976DB">
        <w:rPr>
          <w:rFonts w:ascii="Times New Roman" w:hAnsi="Times New Roman" w:cs="Times New Roman"/>
          <w:noProof/>
          <w:sz w:val="24"/>
        </w:rPr>
        <mc:AlternateContent>
          <mc:Choice Requires="wps">
            <w:drawing>
              <wp:anchor distT="0" distB="0" distL="0" distR="0" simplePos="0" relativeHeight="251681792" behindDoc="0" locked="0" layoutInCell="1" allowOverlap="1" wp14:anchorId="41FC1CAF" wp14:editId="62AEDE02">
                <wp:simplePos x="0" y="0"/>
                <wp:positionH relativeFrom="margin">
                  <wp:posOffset>12700</wp:posOffset>
                </wp:positionH>
                <wp:positionV relativeFrom="line">
                  <wp:posOffset>80755</wp:posOffset>
                </wp:positionV>
                <wp:extent cx="5930266" cy="992506"/>
                <wp:effectExtent l="0" t="0" r="0" b="0"/>
                <wp:wrapNone/>
                <wp:docPr id="2" name="officeArt object" descr="Text Box 2"/>
                <wp:cNvGraphicFramePr/>
                <a:graphic xmlns:a="http://schemas.openxmlformats.org/drawingml/2006/main">
                  <a:graphicData uri="http://schemas.microsoft.com/office/word/2010/wordprocessingShape">
                    <wps:wsp>
                      <wps:cNvSpPr txBox="1"/>
                      <wps:spPr>
                        <a:xfrm>
                          <a:off x="0" y="0"/>
                          <a:ext cx="5930266" cy="992506"/>
                        </a:xfrm>
                        <a:prstGeom prst="rect">
                          <a:avLst/>
                        </a:prstGeom>
                        <a:solidFill>
                          <a:srgbClr val="ECECEC"/>
                        </a:solidFill>
                        <a:ln w="12700" cap="flat">
                          <a:noFill/>
                          <a:miter lim="400000"/>
                        </a:ln>
                        <a:effectLst/>
                      </wps:spPr>
                      <wps:txbx>
                        <w:txbxContent>
                          <w:p w14:paraId="34E9F041" w14:textId="77777777" w:rsidR="00F976DB" w:rsidRDefault="00F976DB" w:rsidP="00F976DB">
                            <w:pPr>
                              <w:jc w:val="center"/>
                            </w:pPr>
                            <w:r>
                              <w:rPr>
                                <w:b/>
                                <w:bCs/>
                                <w:sz w:val="30"/>
                                <w:szCs w:val="30"/>
                              </w:rPr>
                              <w:t>Materials</w:t>
                            </w:r>
                            <w:r>
                              <w:rPr>
                                <w:sz w:val="24"/>
                                <w:szCs w:val="24"/>
                              </w:rPr>
                              <w:t xml:space="preserve"> </w:t>
                            </w:r>
                            <w:r>
                              <w:rPr>
                                <w:rFonts w:ascii="Arial Unicode MS" w:eastAsia="Arial Unicode MS" w:hAnsi="Arial Unicode MS" w:cs="Arial Unicode MS"/>
                                <w:sz w:val="24"/>
                                <w:szCs w:val="24"/>
                              </w:rPr>
                              <w:br/>
                            </w:r>
                            <w:r>
                              <w:rPr>
                                <w:sz w:val="24"/>
                                <w:szCs w:val="24"/>
                              </w:rPr>
                              <w:t>Recording sheet attached below, pencil, clear space, ruler or any non-standard unit of measurement, (footprints, spoons, toothpicks, etc.) and a light small object (cotton ball, tissue, paper, etc.)</w:t>
                            </w:r>
                          </w:p>
                        </w:txbxContent>
                      </wps:txbx>
                      <wps:bodyPr wrap="square" lIns="45719" tIns="45719" rIns="45719" bIns="45719" numCol="1" anchor="t">
                        <a:noAutofit/>
                      </wps:bodyPr>
                    </wps:wsp>
                  </a:graphicData>
                </a:graphic>
              </wp:anchor>
            </w:drawing>
          </mc:Choice>
          <mc:Fallback>
            <w:pict>
              <v:shape w14:anchorId="41FC1CAF" id="_x0000_s1031" type="#_x0000_t202" alt="Text Box 2" style="position:absolute;margin-left:1pt;margin-top:6.35pt;width:466.95pt;height:78.15pt;z-index:25168179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" fillcolor="#ececec" stroked="f" strokeweight="1pt">
                <v:stroke miterlimit="4"/>
                <v:textbox inset="1.27mm,1.27mm,1.27mm,1.27mm">
                  <w:txbxContent>
                    <w:p w14:paraId="34E9F041" w14:textId="77777777" w:rsidR="00F976DB" w:rsidRDefault="00F976DB" w:rsidP="00F976DB">
                      <w:pPr>
                        <w:jc w:val="center"/>
                      </w:pPr>
                      <w:r>
                        <w:rPr>
                          <w:b/>
                          <w:bCs/>
                          <w:sz w:val="30"/>
                          <w:szCs w:val="30"/>
                        </w:rPr>
                        <w:t>Materials</w:t>
                      </w:r>
                      <w:r>
                        <w:rPr>
                          <w:sz w:val="24"/>
                          <w:szCs w:val="24"/>
                        </w:rPr>
                        <w:t xml:space="preserve"> </w:t>
                      </w:r>
                      <w:r>
                        <w:rPr>
                          <w:rFonts w:ascii="Arial Unicode MS" w:eastAsia="Arial Unicode MS" w:hAnsi="Arial Unicode MS" w:cs="Arial Unicode MS"/>
                          <w:sz w:val="24"/>
                          <w:szCs w:val="24"/>
                        </w:rPr>
                        <w:br/>
                      </w:r>
                      <w:r>
                        <w:rPr>
                          <w:sz w:val="24"/>
                          <w:szCs w:val="24"/>
                        </w:rPr>
                        <w:t>Recording sheet attached below, pencil, clear space, ruler or any non-standard unit of measurement, (footprints, spoons, toothpicks, etc.) and a light small object (cotton ball, tissue, paper, etc.)</w:t>
                      </w:r>
                    </w:p>
                  </w:txbxContent>
                </v:textbox>
                <w10:wrap anchorx="margin" anchory="line"/>
              </v:shape>
            </w:pict>
          </mc:Fallback>
        </mc:AlternateContent>
      </w:r>
    </w:p>
    <w:p w14:paraId="56A54C68" w14:textId="485CF0BB" w:rsidR="00092FC7" w:rsidRDefault="00092FC7" w:rsidP="00E4207F">
      <w:pPr>
        <w:spacing w:after="0"/>
        <w:rPr>
          <w:rFonts w:ascii="Times New Roman" w:hAnsi="Times New Roman" w:cs="Times New Roman"/>
          <w:sz w:val="24"/>
        </w:rPr>
      </w:pPr>
    </w:p>
    <w:p w14:paraId="74A0845C" w14:textId="631A3A26" w:rsidR="00092FC7" w:rsidRDefault="00092FC7" w:rsidP="00E4207F">
      <w:pPr>
        <w:spacing w:after="0"/>
        <w:rPr>
          <w:rFonts w:ascii="Times New Roman" w:hAnsi="Times New Roman" w:cs="Times New Roman"/>
          <w:sz w:val="24"/>
        </w:rPr>
      </w:pPr>
    </w:p>
    <w:p w14:paraId="79716010" w14:textId="35DF1006" w:rsidR="00092FC7" w:rsidRDefault="00092FC7" w:rsidP="00E4207F">
      <w:pPr>
        <w:spacing w:after="0"/>
        <w:rPr>
          <w:rFonts w:ascii="Times New Roman" w:hAnsi="Times New Roman" w:cs="Times New Roman"/>
          <w:sz w:val="24"/>
        </w:rPr>
      </w:pPr>
    </w:p>
    <w:p w14:paraId="66F5B5E4" w14:textId="226970F1" w:rsidR="00092FC7" w:rsidRDefault="00092FC7" w:rsidP="00E4207F">
      <w:pPr>
        <w:spacing w:after="0"/>
        <w:rPr>
          <w:rFonts w:ascii="Times New Roman" w:hAnsi="Times New Roman" w:cs="Times New Roman"/>
          <w:sz w:val="24"/>
        </w:rPr>
      </w:pPr>
    </w:p>
    <w:p w14:paraId="401C8EBF" w14:textId="503D7AE9" w:rsidR="00092FC7" w:rsidRDefault="00092FC7" w:rsidP="00E4207F">
      <w:pPr>
        <w:spacing w:after="0"/>
        <w:rPr>
          <w:rFonts w:ascii="Times New Roman" w:hAnsi="Times New Roman" w:cs="Times New Roman"/>
          <w:sz w:val="24"/>
        </w:rPr>
      </w:pPr>
    </w:p>
    <w:p w14:paraId="00521F3E" w14:textId="5963AB9A" w:rsidR="00092FC7" w:rsidRDefault="00092FC7" w:rsidP="00E4207F">
      <w:pPr>
        <w:spacing w:after="0"/>
        <w:rPr>
          <w:rFonts w:ascii="Times New Roman" w:hAnsi="Times New Roman" w:cs="Times New Roman"/>
          <w:sz w:val="24"/>
        </w:rPr>
      </w:pPr>
    </w:p>
    <w:p w14:paraId="39D05B04" w14:textId="094083A5" w:rsidR="00092FC7" w:rsidRDefault="00092FC7" w:rsidP="00E4207F">
      <w:pPr>
        <w:spacing w:after="0"/>
        <w:rPr>
          <w:rFonts w:ascii="Times New Roman" w:hAnsi="Times New Roman" w:cs="Times New Roman"/>
          <w:sz w:val="24"/>
        </w:rPr>
      </w:pPr>
    </w:p>
    <w:p w14:paraId="7EEE5CC0" w14:textId="1D0468BD" w:rsidR="00092FC7" w:rsidRDefault="00E03939" w:rsidP="00E4207F">
      <w:pPr>
        <w:spacing w:after="0"/>
        <w:rPr>
          <w:rFonts w:ascii="Times New Roman" w:hAnsi="Times New Roman" w:cs="Times New Roman"/>
          <w:sz w:val="24"/>
        </w:rPr>
      </w:pPr>
      <w:r w:rsidRPr="004908B7">
        <w:rPr>
          <w:noProof/>
          <w:lang w:val="fr-CA"/>
        </w:rPr>
        <w:drawing>
          <wp:anchor distT="0" distB="0" distL="114300" distR="114300" simplePos="0" relativeHeight="251674624" behindDoc="0" locked="0" layoutInCell="1" allowOverlap="1" wp14:anchorId="2636EDB8" wp14:editId="6470EC72">
            <wp:simplePos x="0" y="0"/>
            <wp:positionH relativeFrom="column">
              <wp:posOffset>4013200</wp:posOffset>
            </wp:positionH>
            <wp:positionV relativeFrom="paragraph">
              <wp:posOffset>201295</wp:posOffset>
            </wp:positionV>
            <wp:extent cx="1174879" cy="466560"/>
            <wp:effectExtent l="0" t="0" r="0" b="3810"/>
            <wp:wrapNone/>
            <wp:docPr id="20" name="Picture 20" descr="Image result for olym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lympic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879" cy="466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BEE76" w14:textId="77777777" w:rsidR="00F976DB" w:rsidRDefault="00F976DB" w:rsidP="00F976DB">
      <w:pPr>
        <w:rPr>
          <w:rFonts w:ascii="Bernard MT Condensed" w:hAnsi="Bernard MT Condensed"/>
          <w:sz w:val="56"/>
          <w:szCs w:val="56"/>
          <w:lang w:val="fr-CA"/>
        </w:rPr>
      </w:pPr>
      <w:r>
        <w:rPr>
          <w:rFonts w:ascii="Bernard MT Condensed" w:hAnsi="Bernard MT Condensed"/>
          <w:sz w:val="56"/>
          <w:szCs w:val="56"/>
          <w:lang w:val="fr-CA"/>
        </w:rPr>
        <w:t xml:space="preserve"> </w:t>
      </w:r>
      <w:r w:rsidRPr="00ED736C">
        <w:rPr>
          <w:rFonts w:ascii="Bernard MT Condensed" w:hAnsi="Bernard MT Condensed"/>
          <w:sz w:val="56"/>
          <w:szCs w:val="56"/>
          <w:lang w:val="en-CA"/>
        </w:rPr>
        <w:t>Measuring Olympics</w:t>
      </w:r>
      <w:r>
        <w:rPr>
          <w:rFonts w:ascii="Bernard MT Condensed" w:hAnsi="Bernard MT Condensed"/>
          <w:sz w:val="56"/>
          <w:szCs w:val="56"/>
          <w:lang w:val="en-CA"/>
        </w:rPr>
        <w:t xml:space="preserve"> </w:t>
      </w:r>
    </w:p>
    <w:tbl>
      <w:tblPr>
        <w:tblStyle w:val="TableGrid"/>
        <w:tblW w:w="0" w:type="auto"/>
        <w:tblLook w:val="04A0" w:firstRow="1" w:lastRow="0" w:firstColumn="1" w:lastColumn="0" w:noHBand="0" w:noVBand="1"/>
      </w:tblPr>
      <w:tblGrid>
        <w:gridCol w:w="3116"/>
        <w:gridCol w:w="3117"/>
        <w:gridCol w:w="3117"/>
      </w:tblGrid>
      <w:tr w:rsidR="00F976DB" w:rsidRPr="00CE7819" w14:paraId="321F9DF7" w14:textId="77777777" w:rsidTr="00773DB2">
        <w:tc>
          <w:tcPr>
            <w:tcW w:w="3116" w:type="dxa"/>
          </w:tcPr>
          <w:p w14:paraId="066804EE" w14:textId="77777777" w:rsidR="00F976DB" w:rsidRPr="00CE7819" w:rsidRDefault="00F976DB" w:rsidP="00773DB2">
            <w:pPr>
              <w:rPr>
                <w:rFonts w:ascii="Footlight MT Light" w:hAnsi="Footlight MT Light"/>
                <w:sz w:val="36"/>
                <w:szCs w:val="36"/>
              </w:rPr>
            </w:pPr>
            <w:r w:rsidRPr="00CE7819">
              <w:rPr>
                <w:rFonts w:ascii="Footlight MT Light" w:hAnsi="Footlight MT Light"/>
                <w:sz w:val="36"/>
                <w:szCs w:val="36"/>
              </w:rPr>
              <w:t>Event</w:t>
            </w:r>
          </w:p>
        </w:tc>
        <w:tc>
          <w:tcPr>
            <w:tcW w:w="3117" w:type="dxa"/>
          </w:tcPr>
          <w:p w14:paraId="5F91CCB1" w14:textId="77777777" w:rsidR="00F976DB" w:rsidRPr="00CE7819" w:rsidRDefault="00F976DB" w:rsidP="00773DB2">
            <w:pPr>
              <w:rPr>
                <w:rFonts w:ascii="Footlight MT Light" w:hAnsi="Footlight MT Light"/>
                <w:sz w:val="36"/>
                <w:szCs w:val="36"/>
              </w:rPr>
            </w:pPr>
            <w:r w:rsidRPr="00CE7819">
              <w:rPr>
                <w:rFonts w:ascii="Footlight MT Light" w:hAnsi="Footlight MT Light"/>
                <w:sz w:val="36"/>
                <w:szCs w:val="36"/>
              </w:rPr>
              <w:t xml:space="preserve">Estimate  </w:t>
            </w:r>
          </w:p>
        </w:tc>
        <w:tc>
          <w:tcPr>
            <w:tcW w:w="3117" w:type="dxa"/>
          </w:tcPr>
          <w:p w14:paraId="77667EE9" w14:textId="77777777" w:rsidR="00F976DB" w:rsidRPr="00CE7819" w:rsidRDefault="00F976DB" w:rsidP="00773DB2">
            <w:pPr>
              <w:rPr>
                <w:rFonts w:ascii="Footlight MT Light" w:hAnsi="Footlight MT Light"/>
                <w:sz w:val="36"/>
                <w:szCs w:val="36"/>
              </w:rPr>
            </w:pPr>
            <w:r w:rsidRPr="00CE7819">
              <w:rPr>
                <w:rFonts w:ascii="Footlight MT Light" w:hAnsi="Footlight MT Light"/>
                <w:sz w:val="36"/>
                <w:szCs w:val="36"/>
              </w:rPr>
              <w:t xml:space="preserve">Measurement </w:t>
            </w:r>
          </w:p>
        </w:tc>
      </w:tr>
      <w:tr w:rsidR="00F976DB" w:rsidRPr="00CE7819" w14:paraId="28F36514" w14:textId="77777777" w:rsidTr="00773DB2">
        <w:tc>
          <w:tcPr>
            <w:tcW w:w="3116" w:type="dxa"/>
          </w:tcPr>
          <w:p w14:paraId="01FBE72C" w14:textId="77777777" w:rsidR="00F976DB" w:rsidRPr="00CE7819" w:rsidRDefault="00F976DB" w:rsidP="00773DB2">
            <w:pPr>
              <w:rPr>
                <w:rFonts w:ascii="Footlight MT Light" w:hAnsi="Footlight MT Light"/>
                <w:sz w:val="36"/>
                <w:szCs w:val="36"/>
              </w:rPr>
            </w:pPr>
            <w:r w:rsidRPr="00CE7819">
              <w:rPr>
                <w:noProof/>
              </w:rPr>
              <w:drawing>
                <wp:anchor distT="0" distB="0" distL="114300" distR="114300" simplePos="0" relativeHeight="251683840" behindDoc="0" locked="0" layoutInCell="1" allowOverlap="1" wp14:anchorId="4BA46CEF" wp14:editId="7DF3F486">
                  <wp:simplePos x="0" y="0"/>
                  <wp:positionH relativeFrom="column">
                    <wp:posOffset>768686</wp:posOffset>
                  </wp:positionH>
                  <wp:positionV relativeFrom="paragraph">
                    <wp:posOffset>44150</wp:posOffset>
                  </wp:positionV>
                  <wp:extent cx="957462" cy="699247"/>
                  <wp:effectExtent l="0" t="0" r="0" b="0"/>
                  <wp:wrapNone/>
                  <wp:docPr id="14" name="Picture 14" descr="Image result for th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result for thr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343" cy="7086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otlight MT Light" w:hAnsi="Footlight MT Light"/>
                <w:sz w:val="36"/>
                <w:szCs w:val="36"/>
              </w:rPr>
              <w:t>Throw</w:t>
            </w:r>
            <w:r w:rsidRPr="00CE7819">
              <w:rPr>
                <w:rFonts w:ascii="Footlight MT Light" w:hAnsi="Footlight MT Light"/>
                <w:sz w:val="36"/>
                <w:szCs w:val="36"/>
              </w:rPr>
              <w:br/>
            </w:r>
            <w:r w:rsidRPr="00CE7819">
              <w:rPr>
                <w:rFonts w:ascii="Footlight MT Light" w:hAnsi="Footlight MT Light"/>
                <w:sz w:val="36"/>
                <w:szCs w:val="36"/>
              </w:rPr>
              <w:br/>
            </w:r>
            <w:r w:rsidRPr="00CE7819">
              <w:rPr>
                <w:rFonts w:ascii="Footlight MT Light" w:hAnsi="Footlight MT Light"/>
                <w:sz w:val="36"/>
                <w:szCs w:val="36"/>
              </w:rPr>
              <w:br/>
            </w:r>
          </w:p>
        </w:tc>
        <w:tc>
          <w:tcPr>
            <w:tcW w:w="3117" w:type="dxa"/>
          </w:tcPr>
          <w:p w14:paraId="37E03FAD" w14:textId="77777777" w:rsidR="00F976DB" w:rsidRPr="00CE7819" w:rsidRDefault="00F976DB" w:rsidP="00773DB2">
            <w:r w:rsidRPr="00CE7819">
              <w:br/>
            </w:r>
            <w:r w:rsidRPr="00CE7819">
              <w:br/>
            </w:r>
          </w:p>
        </w:tc>
        <w:tc>
          <w:tcPr>
            <w:tcW w:w="3117" w:type="dxa"/>
          </w:tcPr>
          <w:p w14:paraId="30F7AEA3" w14:textId="77777777" w:rsidR="00F976DB" w:rsidRPr="00CE7819" w:rsidRDefault="00F976DB" w:rsidP="00773DB2"/>
        </w:tc>
      </w:tr>
      <w:tr w:rsidR="00F976DB" w:rsidRPr="00CE7819" w14:paraId="3620D30D" w14:textId="77777777" w:rsidTr="00773DB2">
        <w:tc>
          <w:tcPr>
            <w:tcW w:w="3116" w:type="dxa"/>
          </w:tcPr>
          <w:p w14:paraId="1C797D25" w14:textId="77777777" w:rsidR="00F976DB" w:rsidRPr="00CE7819" w:rsidRDefault="00F976DB" w:rsidP="00773DB2">
            <w:pPr>
              <w:rPr>
                <w:rFonts w:ascii="Footlight MT Light" w:hAnsi="Footlight MT Light"/>
                <w:sz w:val="36"/>
                <w:szCs w:val="36"/>
              </w:rPr>
            </w:pPr>
            <w:r w:rsidRPr="00CE7819">
              <w:rPr>
                <w:noProof/>
              </w:rPr>
              <w:drawing>
                <wp:anchor distT="0" distB="0" distL="114300" distR="114300" simplePos="0" relativeHeight="251684864" behindDoc="0" locked="0" layoutInCell="1" allowOverlap="1" wp14:anchorId="12F8A182" wp14:editId="6758B032">
                  <wp:simplePos x="0" y="0"/>
                  <wp:positionH relativeFrom="column">
                    <wp:posOffset>1434315</wp:posOffset>
                  </wp:positionH>
                  <wp:positionV relativeFrom="paragraph">
                    <wp:posOffset>41947</wp:posOffset>
                  </wp:positionV>
                  <wp:extent cx="422275" cy="800100"/>
                  <wp:effectExtent l="0" t="0" r="0" b="0"/>
                  <wp:wrapNone/>
                  <wp:docPr id="3" name="Picture 3" descr="Kid Boy Drop Ball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id Boy Drop Ball Chai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501"/>
                          <a:stretch/>
                        </pic:blipFill>
                        <pic:spPr bwMode="auto">
                          <a:xfrm flipH="1">
                            <a:off x="0" y="0"/>
                            <a:ext cx="424614" cy="804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Footlight MT Light" w:hAnsi="Footlight MT Light"/>
                <w:sz w:val="36"/>
                <w:szCs w:val="36"/>
              </w:rPr>
              <w:t>Drop</w:t>
            </w:r>
            <w:r w:rsidRPr="00CE7819">
              <w:rPr>
                <w:rFonts w:ascii="Footlight MT Light" w:hAnsi="Footlight MT Light"/>
                <w:sz w:val="36"/>
                <w:szCs w:val="36"/>
              </w:rPr>
              <w:t xml:space="preserve"> </w:t>
            </w:r>
          </w:p>
        </w:tc>
        <w:tc>
          <w:tcPr>
            <w:tcW w:w="3117" w:type="dxa"/>
          </w:tcPr>
          <w:p w14:paraId="7BC2B5DA" w14:textId="77777777" w:rsidR="00F976DB" w:rsidRPr="00CE7819" w:rsidRDefault="00F976DB" w:rsidP="00773DB2">
            <w:r w:rsidRPr="00CE7819">
              <w:br/>
            </w:r>
            <w:r w:rsidRPr="00CE7819">
              <w:br/>
            </w:r>
            <w:r w:rsidRPr="00CE7819">
              <w:br/>
            </w:r>
            <w:r w:rsidRPr="00CE7819">
              <w:br/>
            </w:r>
          </w:p>
        </w:tc>
        <w:tc>
          <w:tcPr>
            <w:tcW w:w="3117" w:type="dxa"/>
          </w:tcPr>
          <w:p w14:paraId="77C75BFC" w14:textId="77777777" w:rsidR="00F976DB" w:rsidRPr="00CE7819" w:rsidRDefault="00F976DB" w:rsidP="00773DB2"/>
        </w:tc>
      </w:tr>
      <w:tr w:rsidR="00F976DB" w:rsidRPr="00CE7819" w14:paraId="5BBB4B20" w14:textId="77777777" w:rsidTr="00773DB2">
        <w:tc>
          <w:tcPr>
            <w:tcW w:w="3116" w:type="dxa"/>
          </w:tcPr>
          <w:p w14:paraId="244D60FB" w14:textId="77777777" w:rsidR="00F976DB" w:rsidRPr="00CE7819" w:rsidRDefault="00F976DB" w:rsidP="00773DB2">
            <w:pPr>
              <w:rPr>
                <w:rFonts w:ascii="Footlight MT Light" w:hAnsi="Footlight MT Light"/>
                <w:sz w:val="36"/>
                <w:szCs w:val="36"/>
              </w:rPr>
            </w:pPr>
            <w:r w:rsidRPr="00CE7819">
              <w:rPr>
                <w:noProof/>
              </w:rPr>
              <w:drawing>
                <wp:anchor distT="0" distB="0" distL="114300" distR="114300" simplePos="0" relativeHeight="251685888" behindDoc="0" locked="0" layoutInCell="1" allowOverlap="1" wp14:anchorId="506C624D" wp14:editId="690412A4">
                  <wp:simplePos x="0" y="0"/>
                  <wp:positionH relativeFrom="column">
                    <wp:posOffset>1104265</wp:posOffset>
                  </wp:positionH>
                  <wp:positionV relativeFrom="paragraph">
                    <wp:posOffset>171487</wp:posOffset>
                  </wp:positionV>
                  <wp:extent cx="572472" cy="588955"/>
                  <wp:effectExtent l="0" t="0" r="0" b="0"/>
                  <wp:wrapNone/>
                  <wp:docPr id="4" name="Picture 4" descr="Kid Kicking Soccer Ba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Kid Kicking Soccer Ball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472" cy="588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otlight MT Light" w:hAnsi="Footlight MT Light"/>
                <w:sz w:val="36"/>
                <w:szCs w:val="36"/>
              </w:rPr>
              <w:t>Kick</w:t>
            </w:r>
            <w:r w:rsidRPr="00CE7819">
              <w:rPr>
                <w:rFonts w:ascii="Footlight MT Light" w:hAnsi="Footlight MT Light"/>
                <w:sz w:val="36"/>
                <w:szCs w:val="36"/>
              </w:rPr>
              <w:t xml:space="preserve"> </w:t>
            </w:r>
            <w:r w:rsidRPr="00CE7819">
              <w:rPr>
                <w:rFonts w:ascii="Footlight MT Light" w:hAnsi="Footlight MT Light"/>
                <w:sz w:val="36"/>
                <w:szCs w:val="36"/>
              </w:rPr>
              <w:br/>
            </w:r>
            <w:r w:rsidRPr="00CE7819">
              <w:rPr>
                <w:rFonts w:ascii="Footlight MT Light" w:hAnsi="Footlight MT Light"/>
                <w:sz w:val="36"/>
                <w:szCs w:val="36"/>
              </w:rPr>
              <w:br/>
            </w:r>
            <w:r w:rsidRPr="00CE7819">
              <w:rPr>
                <w:rFonts w:ascii="Footlight MT Light" w:hAnsi="Footlight MT Light"/>
                <w:sz w:val="36"/>
                <w:szCs w:val="36"/>
              </w:rPr>
              <w:br/>
            </w:r>
          </w:p>
        </w:tc>
        <w:tc>
          <w:tcPr>
            <w:tcW w:w="3117" w:type="dxa"/>
          </w:tcPr>
          <w:p w14:paraId="478E4D0F" w14:textId="77777777" w:rsidR="00F976DB" w:rsidRPr="00CE7819" w:rsidRDefault="00F976DB" w:rsidP="00773DB2"/>
        </w:tc>
        <w:tc>
          <w:tcPr>
            <w:tcW w:w="3117" w:type="dxa"/>
          </w:tcPr>
          <w:p w14:paraId="392F040D" w14:textId="77777777" w:rsidR="00F976DB" w:rsidRPr="00CE7819" w:rsidRDefault="00F976DB" w:rsidP="00773DB2"/>
        </w:tc>
      </w:tr>
      <w:tr w:rsidR="00F976DB" w:rsidRPr="00CE7819" w14:paraId="5BC4934A" w14:textId="77777777" w:rsidTr="00773DB2">
        <w:tc>
          <w:tcPr>
            <w:tcW w:w="3116" w:type="dxa"/>
          </w:tcPr>
          <w:p w14:paraId="3B3DF3C0" w14:textId="77777777" w:rsidR="00F976DB" w:rsidRPr="00CE7819" w:rsidRDefault="00F976DB" w:rsidP="00773DB2">
            <w:pPr>
              <w:rPr>
                <w:rFonts w:ascii="Footlight MT Light" w:hAnsi="Footlight MT Light"/>
                <w:sz w:val="36"/>
                <w:szCs w:val="36"/>
              </w:rPr>
            </w:pPr>
            <w:r w:rsidRPr="00CE7819">
              <w:rPr>
                <w:noProof/>
              </w:rPr>
              <w:drawing>
                <wp:anchor distT="0" distB="0" distL="114300" distR="114300" simplePos="0" relativeHeight="251686912" behindDoc="0" locked="0" layoutInCell="1" allowOverlap="1" wp14:anchorId="5C4C0248" wp14:editId="6B0062CA">
                  <wp:simplePos x="0" y="0"/>
                  <wp:positionH relativeFrom="column">
                    <wp:posOffset>999863</wp:posOffset>
                  </wp:positionH>
                  <wp:positionV relativeFrom="paragraph">
                    <wp:posOffset>68244</wp:posOffset>
                  </wp:positionV>
                  <wp:extent cx="594266" cy="678703"/>
                  <wp:effectExtent l="0" t="0" r="3175" b="0"/>
                  <wp:wrapNone/>
                  <wp:docPr id="5" name="Picture 5" descr="Image result for blow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result for blow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266" cy="6787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otlight MT Light" w:hAnsi="Footlight MT Light"/>
                <w:sz w:val="36"/>
                <w:szCs w:val="36"/>
              </w:rPr>
              <w:t>Blow</w:t>
            </w:r>
            <w:r w:rsidRPr="00CE7819">
              <w:rPr>
                <w:rFonts w:ascii="Footlight MT Light" w:hAnsi="Footlight MT Light"/>
                <w:sz w:val="36"/>
                <w:szCs w:val="36"/>
              </w:rPr>
              <w:br/>
            </w:r>
            <w:r w:rsidRPr="00CE7819">
              <w:rPr>
                <w:rFonts w:ascii="Footlight MT Light" w:hAnsi="Footlight MT Light"/>
                <w:sz w:val="36"/>
                <w:szCs w:val="36"/>
              </w:rPr>
              <w:br/>
            </w:r>
            <w:r w:rsidRPr="00CE7819">
              <w:rPr>
                <w:rFonts w:ascii="Footlight MT Light" w:hAnsi="Footlight MT Light"/>
                <w:sz w:val="36"/>
                <w:szCs w:val="36"/>
              </w:rPr>
              <w:br/>
            </w:r>
          </w:p>
        </w:tc>
        <w:tc>
          <w:tcPr>
            <w:tcW w:w="3117" w:type="dxa"/>
          </w:tcPr>
          <w:p w14:paraId="52BCE085" w14:textId="77777777" w:rsidR="00F976DB" w:rsidRPr="00CE7819" w:rsidRDefault="00F976DB" w:rsidP="00773DB2"/>
        </w:tc>
        <w:tc>
          <w:tcPr>
            <w:tcW w:w="3117" w:type="dxa"/>
          </w:tcPr>
          <w:p w14:paraId="32FE2B01" w14:textId="77777777" w:rsidR="00F976DB" w:rsidRPr="00CE7819" w:rsidRDefault="00F976DB" w:rsidP="00773DB2"/>
        </w:tc>
      </w:tr>
      <w:tr w:rsidR="00F976DB" w:rsidRPr="00CE7819" w14:paraId="6A82707A" w14:textId="77777777" w:rsidTr="00773DB2">
        <w:tc>
          <w:tcPr>
            <w:tcW w:w="3116" w:type="dxa"/>
          </w:tcPr>
          <w:p w14:paraId="1F535421" w14:textId="77777777" w:rsidR="00F976DB" w:rsidRPr="00CE7819" w:rsidRDefault="00F976DB" w:rsidP="00773DB2">
            <w:pPr>
              <w:rPr>
                <w:rFonts w:ascii="Footlight MT Light" w:hAnsi="Footlight MT Light"/>
                <w:sz w:val="36"/>
                <w:szCs w:val="36"/>
              </w:rPr>
            </w:pPr>
            <w:r w:rsidRPr="00CE7819">
              <w:rPr>
                <w:noProof/>
              </w:rPr>
              <w:drawing>
                <wp:anchor distT="0" distB="0" distL="114300" distR="114300" simplePos="0" relativeHeight="251687936" behindDoc="0" locked="0" layoutInCell="1" allowOverlap="1" wp14:anchorId="08DAC909" wp14:editId="4C5F163E">
                  <wp:simplePos x="0" y="0"/>
                  <wp:positionH relativeFrom="column">
                    <wp:posOffset>760805</wp:posOffset>
                  </wp:positionH>
                  <wp:positionV relativeFrom="paragraph">
                    <wp:posOffset>101150</wp:posOffset>
                  </wp:positionV>
                  <wp:extent cx="1088988" cy="670108"/>
                  <wp:effectExtent l="0" t="0" r="3810" b="3175"/>
                  <wp:wrapNone/>
                  <wp:docPr id="6" name="Picture 6" descr="Vector Illustration Of Kid Pushing Car Stock Vector - 103837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Vector Illustration Of Kid Pushing Car Stock Vector - 1038374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8988" cy="6701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819">
              <w:rPr>
                <w:rFonts w:ascii="Footlight MT Light" w:hAnsi="Footlight MT Light"/>
                <w:sz w:val="36"/>
                <w:szCs w:val="36"/>
              </w:rPr>
              <w:t>P</w:t>
            </w:r>
            <w:r>
              <w:rPr>
                <w:rFonts w:ascii="Footlight MT Light" w:hAnsi="Footlight MT Light"/>
                <w:sz w:val="36"/>
                <w:szCs w:val="36"/>
              </w:rPr>
              <w:t>ush</w:t>
            </w:r>
            <w:r w:rsidRPr="00CE7819">
              <w:rPr>
                <w:rFonts w:ascii="Footlight MT Light" w:hAnsi="Footlight MT Light"/>
                <w:sz w:val="36"/>
                <w:szCs w:val="36"/>
              </w:rPr>
              <w:br/>
            </w:r>
            <w:r w:rsidRPr="00CE7819">
              <w:rPr>
                <w:rFonts w:ascii="Footlight MT Light" w:hAnsi="Footlight MT Light"/>
                <w:sz w:val="36"/>
                <w:szCs w:val="36"/>
              </w:rPr>
              <w:br/>
            </w:r>
            <w:r w:rsidRPr="00CE7819">
              <w:rPr>
                <w:rFonts w:ascii="Footlight MT Light" w:hAnsi="Footlight MT Light"/>
                <w:sz w:val="36"/>
                <w:szCs w:val="36"/>
              </w:rPr>
              <w:br/>
            </w:r>
          </w:p>
        </w:tc>
        <w:tc>
          <w:tcPr>
            <w:tcW w:w="3117" w:type="dxa"/>
          </w:tcPr>
          <w:p w14:paraId="5ACF2C16" w14:textId="77777777" w:rsidR="00F976DB" w:rsidRPr="00CE7819" w:rsidRDefault="00F976DB" w:rsidP="00773DB2"/>
        </w:tc>
        <w:tc>
          <w:tcPr>
            <w:tcW w:w="3117" w:type="dxa"/>
          </w:tcPr>
          <w:p w14:paraId="58DB2760" w14:textId="77777777" w:rsidR="00F976DB" w:rsidRPr="00CE7819" w:rsidRDefault="00F976DB" w:rsidP="00773DB2"/>
        </w:tc>
      </w:tr>
      <w:tr w:rsidR="00F976DB" w:rsidRPr="00CE7819" w14:paraId="0E680A47" w14:textId="77777777" w:rsidTr="00773DB2">
        <w:tc>
          <w:tcPr>
            <w:tcW w:w="3116" w:type="dxa"/>
          </w:tcPr>
          <w:p w14:paraId="2921FA06" w14:textId="77777777" w:rsidR="00F976DB" w:rsidRPr="00CE7819" w:rsidRDefault="00F976DB" w:rsidP="00773DB2">
            <w:pPr>
              <w:rPr>
                <w:rFonts w:ascii="Footlight MT Light" w:hAnsi="Footlight MT Light"/>
                <w:sz w:val="36"/>
                <w:szCs w:val="36"/>
              </w:rPr>
            </w:pPr>
            <w:r w:rsidRPr="00CE7819">
              <w:rPr>
                <w:noProof/>
              </w:rPr>
              <w:drawing>
                <wp:anchor distT="0" distB="0" distL="114300" distR="114300" simplePos="0" relativeHeight="251688960" behindDoc="0" locked="0" layoutInCell="1" allowOverlap="1" wp14:anchorId="76E5164C" wp14:editId="4D955047">
                  <wp:simplePos x="0" y="0"/>
                  <wp:positionH relativeFrom="column">
                    <wp:posOffset>1120818</wp:posOffset>
                  </wp:positionH>
                  <wp:positionV relativeFrom="paragraph">
                    <wp:posOffset>179178</wp:posOffset>
                  </wp:positionV>
                  <wp:extent cx="482042" cy="726750"/>
                  <wp:effectExtent l="63500" t="38100" r="64135" b="35560"/>
                  <wp:wrapNone/>
                  <wp:docPr id="7" name="Picture 7" descr="Image result for question mar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result for question mark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9158">
                            <a:off x="0" y="0"/>
                            <a:ext cx="485399" cy="73181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otlight MT Light" w:hAnsi="Footlight MT Light"/>
                <w:sz w:val="36"/>
                <w:szCs w:val="36"/>
              </w:rPr>
              <w:t xml:space="preserve">Freestyle </w:t>
            </w:r>
            <w:r w:rsidRPr="00CE7819">
              <w:rPr>
                <w:rFonts w:ascii="Footlight MT Light" w:hAnsi="Footlight MT Light"/>
                <w:sz w:val="36"/>
                <w:szCs w:val="36"/>
              </w:rPr>
              <w:br/>
            </w:r>
            <w:r w:rsidRPr="00CE7819">
              <w:rPr>
                <w:rFonts w:ascii="Footlight MT Light" w:hAnsi="Footlight MT Light"/>
                <w:sz w:val="36"/>
                <w:szCs w:val="36"/>
              </w:rPr>
              <w:br/>
            </w:r>
            <w:r w:rsidRPr="00CE7819">
              <w:fldChar w:fldCharType="begin"/>
            </w:r>
            <w:r w:rsidRPr="00CE7819">
              <w:instrText xml:space="preserve"> INCLUDEPICTURE "/var/folders/d2/mllxctc159scv045ngk0lrr80000gn/T/com.microsoft.Word/WebArchiveCopyPasteTempFiles/tp5nVUH+uHL3Nfyduo2bUb10fSAd8j9umzG33zJvDwAAAABJRU5ErkJggg==" \* MERGEFORMATINET </w:instrText>
            </w:r>
            <w:r w:rsidRPr="00CE7819">
              <w:fldChar w:fldCharType="end"/>
            </w:r>
            <w:r w:rsidRPr="00CE7819">
              <w:rPr>
                <w:rFonts w:ascii="Footlight MT Light" w:hAnsi="Footlight MT Light"/>
                <w:sz w:val="36"/>
                <w:szCs w:val="36"/>
              </w:rPr>
              <w:br/>
            </w:r>
            <w:r w:rsidRPr="00CE7819">
              <w:rPr>
                <w:rFonts w:ascii="Footlight MT Light" w:hAnsi="Footlight MT Light"/>
                <w:sz w:val="36"/>
                <w:szCs w:val="36"/>
              </w:rPr>
              <w:br/>
            </w:r>
          </w:p>
        </w:tc>
        <w:tc>
          <w:tcPr>
            <w:tcW w:w="3117" w:type="dxa"/>
          </w:tcPr>
          <w:p w14:paraId="17817BC5" w14:textId="77777777" w:rsidR="00F976DB" w:rsidRPr="00CE7819" w:rsidRDefault="00F976DB" w:rsidP="00773DB2"/>
        </w:tc>
        <w:tc>
          <w:tcPr>
            <w:tcW w:w="3117" w:type="dxa"/>
          </w:tcPr>
          <w:p w14:paraId="5D75E1E6" w14:textId="77777777" w:rsidR="00F976DB" w:rsidRPr="00CE7819" w:rsidRDefault="00F976DB" w:rsidP="00773DB2"/>
        </w:tc>
      </w:tr>
    </w:tbl>
    <w:p w14:paraId="485EF17A" w14:textId="77777777" w:rsidR="00F976DB" w:rsidRPr="00CE7819" w:rsidRDefault="00F976DB" w:rsidP="00F976DB">
      <w:pPr>
        <w:rPr>
          <w:ins w:id="0" w:author="Kyla Margo Johnson" w:date="2020-04-08T17:24:00Z"/>
          <w:rFonts w:ascii="Bernard MT Condensed" w:hAnsi="Bernard MT Condensed"/>
          <w:sz w:val="56"/>
          <w:szCs w:val="56"/>
        </w:rPr>
      </w:pPr>
    </w:p>
    <w:p w14:paraId="740A2B3F" w14:textId="5777BF1B" w:rsidR="00092FC7" w:rsidRPr="00F976DB" w:rsidRDefault="00F976DB" w:rsidP="00092FC7">
      <w:pPr>
        <w:rPr>
          <w:rFonts w:ascii="Bernard MT Condensed" w:hAnsi="Bernard MT Condensed"/>
          <w:sz w:val="56"/>
          <w:szCs w:val="56"/>
          <w:lang w:val="en-CA"/>
        </w:rPr>
      </w:pPr>
      <w:r>
        <w:rPr>
          <w:rFonts w:ascii="Bernard MT Condensed" w:hAnsi="Bernard MT Condensed"/>
          <w:sz w:val="56"/>
          <w:szCs w:val="56"/>
          <w:lang w:val="en-CA"/>
        </w:rPr>
        <w:br/>
        <w:t xml:space="preserve"> </w:t>
      </w:r>
      <w:r w:rsidRPr="00ED736C">
        <w:rPr>
          <w:rFonts w:ascii="Bernard MT Condensed" w:hAnsi="Bernard MT Condensed"/>
          <w:sz w:val="56"/>
          <w:szCs w:val="56"/>
          <w:lang w:val="en-CA"/>
        </w:rPr>
        <w:t xml:space="preserve"> </w:t>
      </w:r>
    </w:p>
    <w:sectPr w:rsidR="00092FC7" w:rsidRPr="00F976D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6EDD1" w14:textId="77777777" w:rsidR="00AC73DC" w:rsidRDefault="00AC73DC" w:rsidP="001030FC">
      <w:pPr>
        <w:spacing w:after="0" w:line="240" w:lineRule="auto"/>
      </w:pPr>
      <w:r>
        <w:separator/>
      </w:r>
    </w:p>
  </w:endnote>
  <w:endnote w:type="continuationSeparator" w:id="0">
    <w:p w14:paraId="114EC9C1" w14:textId="77777777" w:rsidR="00AC73DC" w:rsidRDefault="00AC73DC" w:rsidP="0010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ernard MT Condensed">
    <w:panose1 w:val="02050806060905020404"/>
    <w:charset w:val="4D"/>
    <w:family w:val="roman"/>
    <w:pitch w:val="variable"/>
    <w:sig w:usb0="00000003" w:usb1="00000000" w:usb2="00000000" w:usb3="00000000" w:csb0="00000001" w:csb1="00000000"/>
  </w:font>
  <w:font w:name="Footlight MT Light">
    <w:panose1 w:val="0204060206030A020304"/>
    <w:charset w:val="4D"/>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A4D51" w14:textId="329574CD" w:rsidR="00D915CD" w:rsidRPr="00EA148F" w:rsidRDefault="00D915CD" w:rsidP="00EA148F">
    <w:pPr>
      <w:pStyle w:val="Footer"/>
      <w:jc w:val="right"/>
      <w:rPr>
        <w:rFonts w:ascii="Century Gothic" w:hAnsi="Century Gothic"/>
        <w:b/>
        <w:sz w:val="20"/>
        <w:lang w:val="en-CA"/>
      </w:rPr>
    </w:pPr>
    <w:r w:rsidRPr="00EA148F">
      <w:rPr>
        <w:rFonts w:ascii="Century Gothic" w:hAnsi="Century Gothic"/>
        <w:b/>
        <w:sz w:val="20"/>
        <w:lang w:val="en-CA"/>
      </w:rPr>
      <w:t>Mathematics Knowledge Network</w:t>
    </w:r>
  </w:p>
  <w:p w14:paraId="2AAEBA36" w14:textId="2821601A" w:rsidR="00D915CD" w:rsidRPr="00EA148F" w:rsidRDefault="00D915CD" w:rsidP="00EA148F">
    <w:pPr>
      <w:pStyle w:val="Footer"/>
      <w:jc w:val="right"/>
      <w:rPr>
        <w:rFonts w:ascii="Century Gothic" w:hAnsi="Century Gothic"/>
        <w:sz w:val="20"/>
        <w:lang w:val="en-CA"/>
      </w:rPr>
    </w:pPr>
    <w:r w:rsidRPr="00EA148F">
      <w:rPr>
        <w:rFonts w:ascii="Century Gothic" w:hAnsi="Century Gothic"/>
        <w:sz w:val="20"/>
        <w:lang w:val="en-CA"/>
      </w:rPr>
      <w:t>Fields Institute for Research in Mathematical Sciences</w:t>
    </w:r>
  </w:p>
  <w:p w14:paraId="71E26EDA" w14:textId="57A49C3B" w:rsidR="00D915CD" w:rsidRPr="00EA148F" w:rsidRDefault="00D915CD" w:rsidP="00EA148F">
    <w:pPr>
      <w:pStyle w:val="Footer"/>
      <w:jc w:val="right"/>
      <w:rPr>
        <w:rFonts w:ascii="Century Gothic" w:hAnsi="Century Gothic"/>
        <w:sz w:val="20"/>
        <w:lang w:val="en-CA"/>
      </w:rPr>
    </w:pPr>
    <w:r w:rsidRPr="00EA148F">
      <w:rPr>
        <w:rFonts w:ascii="Century Gothic" w:hAnsi="Century Gothic"/>
        <w:sz w:val="20"/>
        <w:lang w:val="en-CA"/>
      </w:rPr>
      <w:t>222 College Street, 2</w:t>
    </w:r>
    <w:r w:rsidRPr="00EA148F">
      <w:rPr>
        <w:rFonts w:ascii="Century Gothic" w:hAnsi="Century Gothic"/>
        <w:sz w:val="20"/>
        <w:vertAlign w:val="superscript"/>
        <w:lang w:val="en-CA"/>
      </w:rPr>
      <w:t>nd</w:t>
    </w:r>
    <w:r w:rsidRPr="00EA148F">
      <w:rPr>
        <w:rFonts w:ascii="Century Gothic" w:hAnsi="Century Gothic"/>
        <w:sz w:val="20"/>
        <w:lang w:val="en-CA"/>
      </w:rPr>
      <w:t xml:space="preserve"> Floor, Toronto ON, M5T 3J1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49493" w14:textId="77777777" w:rsidR="00AC73DC" w:rsidRDefault="00AC73DC" w:rsidP="001030FC">
      <w:pPr>
        <w:spacing w:after="0" w:line="240" w:lineRule="auto"/>
      </w:pPr>
      <w:r>
        <w:separator/>
      </w:r>
    </w:p>
  </w:footnote>
  <w:footnote w:type="continuationSeparator" w:id="0">
    <w:p w14:paraId="45E48553" w14:textId="77777777" w:rsidR="00AC73DC" w:rsidRDefault="00AC73DC" w:rsidP="00103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967FC" w14:textId="77777777" w:rsidR="001030FC" w:rsidRDefault="001030FC">
    <w:pPr>
      <w:pStyle w:val="Header"/>
    </w:pPr>
    <w:r>
      <w:rPr>
        <w:noProof/>
      </w:rPr>
      <w:drawing>
        <wp:anchor distT="0" distB="0" distL="114300" distR="114300" simplePos="0" relativeHeight="251658240" behindDoc="1" locked="0" layoutInCell="1" allowOverlap="1" wp14:anchorId="7B24EBC1" wp14:editId="52754CD0">
          <wp:simplePos x="0" y="0"/>
          <wp:positionH relativeFrom="column">
            <wp:posOffset>0</wp:posOffset>
          </wp:positionH>
          <wp:positionV relativeFrom="paragraph">
            <wp:posOffset>-250166</wp:posOffset>
          </wp:positionV>
          <wp:extent cx="5943600" cy="6978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N Bann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97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1616"/>
    <w:multiLevelType w:val="hybridMultilevel"/>
    <w:tmpl w:val="C214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95AE7"/>
    <w:multiLevelType w:val="hybridMultilevel"/>
    <w:tmpl w:val="1AB4E00C"/>
    <w:lvl w:ilvl="0" w:tplc="0409000F">
      <w:start w:val="1"/>
      <w:numFmt w:val="decimal"/>
      <w:lvlText w:val="%1."/>
      <w:lvlJc w:val="left"/>
      <w:pPr>
        <w:ind w:left="720" w:hanging="360"/>
      </w:pPr>
      <w:rPr>
        <w:rFonts w:hint="default"/>
      </w:rPr>
    </w:lvl>
    <w:lvl w:ilvl="1" w:tplc="C9A2EB3C">
      <w:start w:val="1"/>
      <w:numFmt w:val="lowerLetter"/>
      <w:lvlText w:val="%2."/>
      <w:lvlJc w:val="left"/>
      <w:pPr>
        <w:ind w:left="1440" w:hanging="360"/>
      </w:pPr>
      <w:rPr>
        <w:rFonts w:ascii="Century Gothic" w:eastAsiaTheme="minorHAnsi" w:hAnsi="Century Gothic"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E7BD4"/>
    <w:multiLevelType w:val="hybridMultilevel"/>
    <w:tmpl w:val="5E7E6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7083F"/>
    <w:multiLevelType w:val="hybridMultilevel"/>
    <w:tmpl w:val="3182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71BAC"/>
    <w:multiLevelType w:val="hybridMultilevel"/>
    <w:tmpl w:val="95B6C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2419E8"/>
    <w:multiLevelType w:val="hybridMultilevel"/>
    <w:tmpl w:val="250E0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246B00"/>
    <w:multiLevelType w:val="hybridMultilevel"/>
    <w:tmpl w:val="FB7C786E"/>
    <w:lvl w:ilvl="0" w:tplc="10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A765758"/>
    <w:multiLevelType w:val="hybridMultilevel"/>
    <w:tmpl w:val="3866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5"/>
  </w:num>
  <w:num w:numId="6">
    <w:abstractNumId w:val="6"/>
  </w:num>
  <w:num w:numId="7">
    <w:abstractNumId w:val="0"/>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la Margo Johnson">
    <w15:presenceInfo w15:providerId="AD" w15:userId="S::kjohn283@uwo.ca::eebc3c58-ada7-4b48-9065-8910630490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A2C"/>
    <w:rsid w:val="000446F2"/>
    <w:rsid w:val="00070A34"/>
    <w:rsid w:val="00092FC7"/>
    <w:rsid w:val="000C26EE"/>
    <w:rsid w:val="001030FC"/>
    <w:rsid w:val="00114A01"/>
    <w:rsid w:val="00164CEB"/>
    <w:rsid w:val="00184CF4"/>
    <w:rsid w:val="001D1BE7"/>
    <w:rsid w:val="001D4823"/>
    <w:rsid w:val="00266029"/>
    <w:rsid w:val="00270C2E"/>
    <w:rsid w:val="002738B3"/>
    <w:rsid w:val="002A473A"/>
    <w:rsid w:val="002C3E97"/>
    <w:rsid w:val="002D50D8"/>
    <w:rsid w:val="00300258"/>
    <w:rsid w:val="0032796C"/>
    <w:rsid w:val="00336E4D"/>
    <w:rsid w:val="00357352"/>
    <w:rsid w:val="003E77BA"/>
    <w:rsid w:val="00433A2C"/>
    <w:rsid w:val="0047736D"/>
    <w:rsid w:val="004A0C37"/>
    <w:rsid w:val="004B68D1"/>
    <w:rsid w:val="004F0EB9"/>
    <w:rsid w:val="00563C62"/>
    <w:rsid w:val="00592067"/>
    <w:rsid w:val="005A32A2"/>
    <w:rsid w:val="005B3477"/>
    <w:rsid w:val="005E20A3"/>
    <w:rsid w:val="0060625B"/>
    <w:rsid w:val="00620064"/>
    <w:rsid w:val="006702C7"/>
    <w:rsid w:val="00670B4C"/>
    <w:rsid w:val="0067368D"/>
    <w:rsid w:val="006758E5"/>
    <w:rsid w:val="00716C1D"/>
    <w:rsid w:val="00787260"/>
    <w:rsid w:val="007921BA"/>
    <w:rsid w:val="00792E47"/>
    <w:rsid w:val="00794FB8"/>
    <w:rsid w:val="007B190E"/>
    <w:rsid w:val="007B423F"/>
    <w:rsid w:val="007C5F56"/>
    <w:rsid w:val="00883DE3"/>
    <w:rsid w:val="008E732C"/>
    <w:rsid w:val="008F6E48"/>
    <w:rsid w:val="009827E3"/>
    <w:rsid w:val="009B2DB0"/>
    <w:rsid w:val="009F6726"/>
    <w:rsid w:val="00A009A1"/>
    <w:rsid w:val="00A06C68"/>
    <w:rsid w:val="00A14A4A"/>
    <w:rsid w:val="00A76526"/>
    <w:rsid w:val="00A91286"/>
    <w:rsid w:val="00AC73DC"/>
    <w:rsid w:val="00B05586"/>
    <w:rsid w:val="00B6722F"/>
    <w:rsid w:val="00B8112D"/>
    <w:rsid w:val="00BA33E8"/>
    <w:rsid w:val="00BE0D1E"/>
    <w:rsid w:val="00C15028"/>
    <w:rsid w:val="00C23C8E"/>
    <w:rsid w:val="00C71591"/>
    <w:rsid w:val="00C92FD4"/>
    <w:rsid w:val="00CB6C49"/>
    <w:rsid w:val="00CF000A"/>
    <w:rsid w:val="00D915CD"/>
    <w:rsid w:val="00DA4F81"/>
    <w:rsid w:val="00DC3D08"/>
    <w:rsid w:val="00E03939"/>
    <w:rsid w:val="00E21662"/>
    <w:rsid w:val="00E2490C"/>
    <w:rsid w:val="00E24C08"/>
    <w:rsid w:val="00E4207F"/>
    <w:rsid w:val="00E47F78"/>
    <w:rsid w:val="00E5323C"/>
    <w:rsid w:val="00EA148F"/>
    <w:rsid w:val="00EA403A"/>
    <w:rsid w:val="00EC2BBC"/>
    <w:rsid w:val="00ED30A1"/>
    <w:rsid w:val="00F346D3"/>
    <w:rsid w:val="00F52461"/>
    <w:rsid w:val="00F94A4B"/>
    <w:rsid w:val="00F94D4B"/>
    <w:rsid w:val="00F97388"/>
    <w:rsid w:val="00F976DB"/>
    <w:rsid w:val="00FB5C90"/>
    <w:rsid w:val="00FB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9A229"/>
  <w15:chartTrackingRefBased/>
  <w15:docId w15:val="{32B0CE46-A35E-4C83-88E3-D6D5383F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23C"/>
    <w:pPr>
      <w:ind w:left="720"/>
      <w:contextualSpacing/>
    </w:pPr>
  </w:style>
  <w:style w:type="paragraph" w:styleId="Header">
    <w:name w:val="header"/>
    <w:basedOn w:val="Normal"/>
    <w:link w:val="HeaderChar"/>
    <w:uiPriority w:val="99"/>
    <w:unhideWhenUsed/>
    <w:rsid w:val="00103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0FC"/>
  </w:style>
  <w:style w:type="paragraph" w:styleId="Footer">
    <w:name w:val="footer"/>
    <w:basedOn w:val="Normal"/>
    <w:link w:val="FooterChar"/>
    <w:uiPriority w:val="99"/>
    <w:unhideWhenUsed/>
    <w:rsid w:val="00103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0FC"/>
  </w:style>
  <w:style w:type="table" w:styleId="TableGrid">
    <w:name w:val="Table Grid"/>
    <w:basedOn w:val="TableNormal"/>
    <w:uiPriority w:val="59"/>
    <w:rsid w:val="00DA4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92FC7"/>
    <w:pPr>
      <w:pBdr>
        <w:top w:val="nil"/>
        <w:left w:val="nil"/>
        <w:bottom w:val="nil"/>
        <w:right w:val="nil"/>
        <w:between w:val="nil"/>
        <w:bar w:val="nil"/>
      </w:pBdr>
    </w:pPr>
    <w:rPr>
      <w:rFonts w:ascii="Calibri" w:eastAsia="Calibri" w:hAnsi="Calibri" w:cs="Calibri"/>
      <w:color w:val="000000"/>
      <w:u w:color="000000"/>
      <w:bdr w:val="nil"/>
      <w:lang w:val="en-CA"/>
    </w:rPr>
  </w:style>
  <w:style w:type="paragraph" w:styleId="BalloonText">
    <w:name w:val="Balloon Text"/>
    <w:basedOn w:val="Normal"/>
    <w:link w:val="BalloonTextChar"/>
    <w:uiPriority w:val="99"/>
    <w:semiHidden/>
    <w:unhideWhenUsed/>
    <w:rsid w:val="00E039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39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42993">
      <w:bodyDiv w:val="1"/>
      <w:marLeft w:val="0"/>
      <w:marRight w:val="0"/>
      <w:marTop w:val="0"/>
      <w:marBottom w:val="0"/>
      <w:divBdr>
        <w:top w:val="none" w:sz="0" w:space="0" w:color="auto"/>
        <w:left w:val="none" w:sz="0" w:space="0" w:color="auto"/>
        <w:bottom w:val="none" w:sz="0" w:space="0" w:color="auto"/>
        <w:right w:val="none" w:sz="0" w:space="0" w:color="auto"/>
      </w:divBdr>
    </w:div>
    <w:div w:id="205095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Langemeyer</dc:creator>
  <cp:keywords/>
  <dc:description/>
  <cp:lastModifiedBy>Kyla Margo Johnson</cp:lastModifiedBy>
  <cp:revision>6</cp:revision>
  <cp:lastPrinted>2017-10-10T18:04:00Z</cp:lastPrinted>
  <dcterms:created xsi:type="dcterms:W3CDTF">2020-04-10T01:23:00Z</dcterms:created>
  <dcterms:modified xsi:type="dcterms:W3CDTF">2020-11-08T23:25:00Z</dcterms:modified>
</cp:coreProperties>
</file>